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302" w:rsidRPr="008A6302" w:rsidRDefault="008A6302" w:rsidP="008A6302">
      <w:pPr>
        <w:jc w:val="both"/>
        <w:rPr>
          <w:rFonts w:ascii="Comic Sans MS" w:hAnsi="Comic Sans MS"/>
          <w:sz w:val="56"/>
          <w:szCs w:val="56"/>
          <w:lang w:val="fr-FR"/>
        </w:rPr>
      </w:pPr>
      <w:bookmarkStart w:id="0" w:name="_GoBack"/>
      <w:bookmarkEnd w:id="0"/>
      <w:r w:rsidRPr="008A6302">
        <w:rPr>
          <w:rFonts w:ascii="Comic Sans MS" w:hAnsi="Comic Sans MS"/>
          <w:b/>
          <w:sz w:val="56"/>
          <w:szCs w:val="56"/>
          <w:lang w:val="fr-FR"/>
        </w:rPr>
        <w:t>CAPE</w:t>
      </w:r>
      <w:r w:rsidRPr="008A6302">
        <w:rPr>
          <w:rFonts w:ascii="Comic Sans MS" w:hAnsi="Comic Sans MS"/>
          <w:b/>
          <w:sz w:val="56"/>
          <w:szCs w:val="56"/>
          <w:lang w:val="fr-FR"/>
        </w:rPr>
        <w:tab/>
      </w:r>
      <w:r w:rsidRPr="008A6302">
        <w:rPr>
          <w:rFonts w:ascii="Comic Sans MS" w:hAnsi="Comic Sans MS"/>
          <w:b/>
          <w:sz w:val="56"/>
          <w:szCs w:val="56"/>
          <w:lang w:val="fr-FR"/>
        </w:rPr>
        <w:tab/>
      </w:r>
      <w:r w:rsidRPr="008A6302">
        <w:rPr>
          <w:rFonts w:ascii="Comic Sans MS" w:hAnsi="Comic Sans MS"/>
          <w:b/>
          <w:sz w:val="56"/>
          <w:szCs w:val="56"/>
          <w:lang w:val="fr-FR"/>
        </w:rPr>
        <w:tab/>
      </w:r>
      <w:r w:rsidRPr="008A6302">
        <w:rPr>
          <w:rFonts w:ascii="Comic Sans MS" w:hAnsi="Comic Sans MS"/>
          <w:b/>
          <w:sz w:val="56"/>
          <w:szCs w:val="56"/>
          <w:lang w:val="fr-FR"/>
        </w:rPr>
        <w:tab/>
      </w:r>
      <w:r w:rsidRPr="008A6302">
        <w:rPr>
          <w:rFonts w:ascii="Comic Sans MS" w:hAnsi="Comic Sans MS"/>
          <w:b/>
          <w:sz w:val="56"/>
          <w:szCs w:val="56"/>
          <w:lang w:val="fr-FR"/>
        </w:rPr>
        <w:tab/>
      </w:r>
      <w:r w:rsidRPr="008A6302">
        <w:rPr>
          <w:rFonts w:ascii="Comic Sans MS" w:hAnsi="Comic Sans MS"/>
          <w:b/>
          <w:sz w:val="56"/>
          <w:szCs w:val="56"/>
          <w:lang w:val="fr-FR"/>
        </w:rPr>
        <w:tab/>
      </w:r>
      <w:r w:rsidRPr="008A6302">
        <w:rPr>
          <w:rFonts w:ascii="Comic Sans MS" w:hAnsi="Comic Sans MS"/>
          <w:b/>
          <w:sz w:val="56"/>
          <w:szCs w:val="56"/>
          <w:lang w:val="fr-FR"/>
        </w:rPr>
        <w:tab/>
      </w:r>
      <w:r w:rsidRPr="008A6302">
        <w:rPr>
          <w:rFonts w:ascii="Comic Sans MS" w:hAnsi="Comic Sans MS"/>
          <w:b/>
          <w:sz w:val="56"/>
          <w:szCs w:val="56"/>
          <w:lang w:val="fr-FR"/>
        </w:rPr>
        <w:tab/>
        <w:t>CFFA</w:t>
      </w:r>
    </w:p>
    <w:p w:rsidR="008A6302" w:rsidRPr="008A6302" w:rsidRDefault="008A6302" w:rsidP="008A6302">
      <w:pPr>
        <w:ind w:left="4320" w:hanging="4320"/>
        <w:jc w:val="both"/>
        <w:rPr>
          <w:rFonts w:ascii="Garamond" w:hAnsi="Garamond"/>
          <w:i/>
          <w:sz w:val="20"/>
          <w:szCs w:val="20"/>
          <w:lang w:val="fr-FR"/>
        </w:rPr>
      </w:pPr>
      <w:r w:rsidRPr="008A6302">
        <w:rPr>
          <w:rFonts w:ascii="Garamond" w:hAnsi="Garamond"/>
          <w:i/>
          <w:sz w:val="20"/>
          <w:szCs w:val="20"/>
          <w:lang w:val="fr-FR"/>
        </w:rPr>
        <w:t>Coalition pour des Accords</w:t>
      </w:r>
      <w:r w:rsidRPr="008A6302">
        <w:rPr>
          <w:rFonts w:ascii="Garamond" w:hAnsi="Garamond"/>
          <w:i/>
          <w:sz w:val="20"/>
          <w:szCs w:val="20"/>
          <w:lang w:val="fr-FR"/>
        </w:rPr>
        <w:tab/>
      </w:r>
      <w:r w:rsidRPr="008A6302">
        <w:rPr>
          <w:rFonts w:ascii="Garamond" w:hAnsi="Garamond"/>
          <w:i/>
          <w:sz w:val="20"/>
          <w:szCs w:val="20"/>
          <w:lang w:val="fr-FR"/>
        </w:rPr>
        <w:tab/>
      </w:r>
      <w:r w:rsidRPr="008A6302">
        <w:rPr>
          <w:rFonts w:ascii="Garamond" w:hAnsi="Garamond"/>
          <w:i/>
          <w:sz w:val="20"/>
          <w:szCs w:val="20"/>
          <w:lang w:val="fr-FR"/>
        </w:rPr>
        <w:tab/>
        <w:t xml:space="preserve">      Coalition for </w:t>
      </w:r>
      <w:proofErr w:type="spellStart"/>
      <w:r w:rsidRPr="008A6302">
        <w:rPr>
          <w:rFonts w:ascii="Garamond" w:hAnsi="Garamond"/>
          <w:i/>
          <w:sz w:val="20"/>
          <w:szCs w:val="20"/>
          <w:lang w:val="fr-FR"/>
        </w:rPr>
        <w:t>Fair</w:t>
      </w:r>
      <w:proofErr w:type="spellEnd"/>
      <w:r w:rsidRPr="008A6302">
        <w:rPr>
          <w:rFonts w:ascii="Garamond" w:hAnsi="Garamond"/>
          <w:i/>
          <w:sz w:val="20"/>
          <w:szCs w:val="20"/>
          <w:lang w:val="fr-FR"/>
        </w:rPr>
        <w:t xml:space="preserve"> </w:t>
      </w:r>
      <w:proofErr w:type="spellStart"/>
      <w:r w:rsidRPr="008A6302">
        <w:rPr>
          <w:rFonts w:ascii="Garamond" w:hAnsi="Garamond"/>
          <w:i/>
          <w:sz w:val="20"/>
          <w:szCs w:val="20"/>
          <w:lang w:val="fr-FR"/>
        </w:rPr>
        <w:t>Fisheries</w:t>
      </w:r>
      <w:proofErr w:type="spellEnd"/>
    </w:p>
    <w:p w:rsidR="008A6302" w:rsidRPr="008A6302" w:rsidRDefault="008A6302" w:rsidP="008A6302">
      <w:pPr>
        <w:jc w:val="both"/>
        <w:rPr>
          <w:rFonts w:ascii="Garamond" w:hAnsi="Garamond"/>
          <w:i/>
          <w:sz w:val="20"/>
          <w:szCs w:val="20"/>
          <w:lang w:val="fr-FR"/>
        </w:rPr>
      </w:pPr>
      <w:proofErr w:type="gramStart"/>
      <w:r w:rsidRPr="008A6302">
        <w:rPr>
          <w:rFonts w:ascii="Garamond" w:hAnsi="Garamond"/>
          <w:i/>
          <w:sz w:val="20"/>
          <w:szCs w:val="20"/>
          <w:lang w:val="fr-FR"/>
        </w:rPr>
        <w:t>de</w:t>
      </w:r>
      <w:proofErr w:type="gramEnd"/>
      <w:r w:rsidRPr="008A6302">
        <w:rPr>
          <w:rFonts w:ascii="Garamond" w:hAnsi="Garamond"/>
          <w:i/>
          <w:sz w:val="20"/>
          <w:szCs w:val="20"/>
          <w:lang w:val="fr-FR"/>
        </w:rPr>
        <w:t xml:space="preserve"> Pêche Equitables</w:t>
      </w:r>
      <w:r w:rsidRPr="008A6302">
        <w:rPr>
          <w:rFonts w:ascii="Garamond" w:hAnsi="Garamond"/>
          <w:i/>
          <w:sz w:val="20"/>
          <w:szCs w:val="20"/>
          <w:lang w:val="fr-FR"/>
        </w:rPr>
        <w:tab/>
      </w:r>
      <w:r w:rsidRPr="008A6302">
        <w:rPr>
          <w:rFonts w:ascii="Garamond" w:hAnsi="Garamond"/>
          <w:i/>
          <w:sz w:val="20"/>
          <w:szCs w:val="20"/>
          <w:lang w:val="fr-FR"/>
        </w:rPr>
        <w:tab/>
      </w:r>
      <w:r w:rsidRPr="008A6302">
        <w:rPr>
          <w:rFonts w:ascii="Garamond" w:hAnsi="Garamond"/>
          <w:i/>
          <w:sz w:val="20"/>
          <w:szCs w:val="20"/>
          <w:lang w:val="fr-FR"/>
        </w:rPr>
        <w:tab/>
      </w:r>
      <w:r w:rsidRPr="008A6302">
        <w:rPr>
          <w:rFonts w:ascii="Garamond" w:hAnsi="Garamond"/>
          <w:i/>
          <w:sz w:val="20"/>
          <w:szCs w:val="20"/>
          <w:lang w:val="fr-FR"/>
        </w:rPr>
        <w:tab/>
      </w:r>
      <w:r w:rsidRPr="008A6302">
        <w:rPr>
          <w:rFonts w:ascii="Garamond" w:hAnsi="Garamond"/>
          <w:i/>
          <w:sz w:val="20"/>
          <w:szCs w:val="20"/>
          <w:lang w:val="fr-FR"/>
        </w:rPr>
        <w:tab/>
      </w:r>
      <w:r w:rsidRPr="008A6302">
        <w:rPr>
          <w:rFonts w:ascii="Garamond" w:hAnsi="Garamond"/>
          <w:i/>
          <w:sz w:val="20"/>
          <w:szCs w:val="20"/>
          <w:lang w:val="fr-FR"/>
        </w:rPr>
        <w:tab/>
        <w:t xml:space="preserve">                          Arrangements</w:t>
      </w:r>
    </w:p>
    <w:p w:rsidR="008A6302" w:rsidRPr="008A6302" w:rsidRDefault="008A6302" w:rsidP="008A6302">
      <w:pPr>
        <w:rPr>
          <w:rFonts w:ascii="Garamond" w:hAnsi="Garamond"/>
          <w:lang w:val="fr-FR"/>
        </w:rPr>
      </w:pPr>
    </w:p>
    <w:p w:rsidR="008A6302" w:rsidRPr="008A6302" w:rsidRDefault="008A6302" w:rsidP="008A6302">
      <w:pPr>
        <w:rPr>
          <w:rFonts w:ascii="Garamond" w:hAnsi="Garamond"/>
          <w:lang w:val="fr-FR"/>
        </w:rPr>
      </w:pPr>
    </w:p>
    <w:p w:rsidR="008A6302" w:rsidRPr="008A6302" w:rsidRDefault="008A6302" w:rsidP="008A6302">
      <w:pPr>
        <w:rPr>
          <w:rFonts w:ascii="Garamond" w:hAnsi="Garamond"/>
          <w:lang w:val="fr-FR"/>
        </w:rPr>
      </w:pPr>
    </w:p>
    <w:p w:rsidR="00CF19C2" w:rsidRDefault="00CF19C2" w:rsidP="00364F68">
      <w:pPr>
        <w:jc w:val="center"/>
        <w:rPr>
          <w:rFonts w:ascii="Garamond" w:hAnsi="Garamond" w:cs="Arial"/>
          <w:sz w:val="36"/>
          <w:szCs w:val="36"/>
          <w:lang w:val="fr-FR"/>
        </w:rPr>
      </w:pPr>
    </w:p>
    <w:p w:rsidR="008A6302" w:rsidRDefault="008A6302" w:rsidP="00364F68">
      <w:pPr>
        <w:jc w:val="center"/>
        <w:rPr>
          <w:rFonts w:ascii="Garamond" w:hAnsi="Garamond" w:cs="Arial"/>
          <w:sz w:val="36"/>
          <w:szCs w:val="36"/>
          <w:lang w:val="fr-FR"/>
        </w:rPr>
      </w:pPr>
    </w:p>
    <w:p w:rsidR="008A6302" w:rsidRDefault="008A6302" w:rsidP="00364F68">
      <w:pPr>
        <w:jc w:val="center"/>
        <w:rPr>
          <w:rFonts w:ascii="Garamond" w:hAnsi="Garamond" w:cs="Arial"/>
          <w:sz w:val="36"/>
          <w:szCs w:val="36"/>
          <w:lang w:val="fr-FR"/>
        </w:rPr>
      </w:pPr>
    </w:p>
    <w:p w:rsidR="008A6302" w:rsidRDefault="008A6302" w:rsidP="00364F68">
      <w:pPr>
        <w:jc w:val="center"/>
        <w:rPr>
          <w:rFonts w:ascii="Garamond" w:hAnsi="Garamond" w:cs="Arial"/>
          <w:sz w:val="36"/>
          <w:szCs w:val="36"/>
          <w:lang w:val="fr-FR"/>
        </w:rPr>
      </w:pPr>
    </w:p>
    <w:p w:rsidR="008A6302" w:rsidRDefault="008A6302" w:rsidP="00364F68">
      <w:pPr>
        <w:jc w:val="center"/>
        <w:rPr>
          <w:rFonts w:ascii="Garamond" w:hAnsi="Garamond" w:cs="Arial"/>
          <w:sz w:val="36"/>
          <w:szCs w:val="36"/>
          <w:lang w:val="fr-FR"/>
        </w:rPr>
      </w:pPr>
    </w:p>
    <w:p w:rsidR="008A6302" w:rsidRPr="008A6302" w:rsidRDefault="008A6302" w:rsidP="00364F68">
      <w:pPr>
        <w:jc w:val="center"/>
        <w:rPr>
          <w:rFonts w:ascii="Garamond" w:hAnsi="Garamond" w:cs="Arial"/>
          <w:sz w:val="36"/>
          <w:szCs w:val="36"/>
          <w:lang w:val="fr-FR"/>
        </w:rPr>
      </w:pPr>
    </w:p>
    <w:p w:rsidR="00CF19C2" w:rsidRPr="008A6302" w:rsidRDefault="00CF19C2" w:rsidP="00364F68">
      <w:pPr>
        <w:jc w:val="center"/>
        <w:rPr>
          <w:rFonts w:ascii="Garamond" w:hAnsi="Garamond" w:cs="Arial"/>
          <w:b/>
          <w:sz w:val="36"/>
          <w:szCs w:val="36"/>
        </w:rPr>
      </w:pPr>
      <w:r w:rsidRPr="008A6302">
        <w:rPr>
          <w:rFonts w:ascii="Garamond" w:hAnsi="Garamond" w:cs="Arial"/>
          <w:b/>
          <w:sz w:val="36"/>
          <w:szCs w:val="36"/>
        </w:rPr>
        <w:t>The reform of the external dimension</w:t>
      </w:r>
    </w:p>
    <w:p w:rsidR="00CF19C2" w:rsidRPr="008A6302" w:rsidRDefault="00CF19C2" w:rsidP="00364F68">
      <w:pPr>
        <w:jc w:val="center"/>
        <w:rPr>
          <w:rFonts w:ascii="Garamond" w:hAnsi="Garamond" w:cs="Arial"/>
          <w:b/>
          <w:sz w:val="36"/>
          <w:szCs w:val="36"/>
        </w:rPr>
      </w:pPr>
      <w:proofErr w:type="gramStart"/>
      <w:r w:rsidRPr="008A6302">
        <w:rPr>
          <w:rFonts w:ascii="Garamond" w:hAnsi="Garamond" w:cs="Arial"/>
          <w:b/>
          <w:sz w:val="36"/>
          <w:szCs w:val="36"/>
        </w:rPr>
        <w:t>of</w:t>
      </w:r>
      <w:proofErr w:type="gramEnd"/>
      <w:r w:rsidRPr="008A6302">
        <w:rPr>
          <w:rFonts w:ascii="Garamond" w:hAnsi="Garamond" w:cs="Arial"/>
          <w:b/>
          <w:sz w:val="36"/>
          <w:szCs w:val="36"/>
        </w:rPr>
        <w:t xml:space="preserve"> the E</w:t>
      </w:r>
      <w:r w:rsidR="008A6302">
        <w:rPr>
          <w:rFonts w:ascii="Garamond" w:hAnsi="Garamond" w:cs="Arial"/>
          <w:b/>
          <w:sz w:val="36"/>
          <w:szCs w:val="36"/>
        </w:rPr>
        <w:t>U Common Fisheries Policy (CFP)</w:t>
      </w:r>
    </w:p>
    <w:p w:rsidR="00CF19C2" w:rsidRPr="008A6302" w:rsidRDefault="00CF19C2" w:rsidP="00364F68">
      <w:pPr>
        <w:jc w:val="center"/>
        <w:rPr>
          <w:rFonts w:ascii="Garamond" w:hAnsi="Garamond" w:cs="Arial"/>
          <w:b/>
          <w:sz w:val="36"/>
          <w:szCs w:val="36"/>
        </w:rPr>
      </w:pPr>
    </w:p>
    <w:p w:rsidR="00CF19C2" w:rsidRPr="008A6302" w:rsidRDefault="00CF19C2" w:rsidP="00364F68">
      <w:pPr>
        <w:jc w:val="center"/>
        <w:rPr>
          <w:rFonts w:ascii="Garamond" w:hAnsi="Garamond" w:cs="Arial"/>
          <w:b/>
          <w:sz w:val="36"/>
          <w:szCs w:val="36"/>
        </w:rPr>
      </w:pPr>
      <w:r w:rsidRPr="008A6302">
        <w:rPr>
          <w:rFonts w:ascii="Garamond" w:hAnsi="Garamond" w:cs="Arial"/>
          <w:b/>
          <w:sz w:val="36"/>
          <w:szCs w:val="36"/>
        </w:rPr>
        <w:t>Good governance, a central feature for sustainable fisheries</w:t>
      </w:r>
    </w:p>
    <w:p w:rsidR="00CF19C2" w:rsidRDefault="00CF19C2" w:rsidP="00364F68">
      <w:pPr>
        <w:jc w:val="center"/>
        <w:rPr>
          <w:rFonts w:ascii="Garamond" w:hAnsi="Garamond" w:cs="Arial"/>
        </w:rPr>
      </w:pPr>
    </w:p>
    <w:p w:rsidR="008A6302" w:rsidRDefault="008A6302" w:rsidP="00364F68">
      <w:pPr>
        <w:jc w:val="center"/>
        <w:rPr>
          <w:rFonts w:ascii="Garamond" w:hAnsi="Garamond" w:cs="Arial"/>
        </w:rPr>
      </w:pPr>
    </w:p>
    <w:p w:rsidR="008A6302" w:rsidRDefault="008A6302" w:rsidP="00364F68">
      <w:pPr>
        <w:jc w:val="center"/>
        <w:rPr>
          <w:rFonts w:ascii="Garamond" w:hAnsi="Garamond" w:cs="Arial"/>
        </w:rPr>
      </w:pPr>
    </w:p>
    <w:p w:rsidR="008A6302" w:rsidRPr="008A6302" w:rsidRDefault="008A6302" w:rsidP="00364F68">
      <w:pPr>
        <w:jc w:val="center"/>
        <w:rPr>
          <w:rFonts w:ascii="Garamond" w:hAnsi="Garamond" w:cs="Arial"/>
          <w:sz w:val="28"/>
          <w:szCs w:val="28"/>
        </w:rPr>
      </w:pPr>
    </w:p>
    <w:p w:rsidR="00CF19C2" w:rsidRPr="008A6302" w:rsidRDefault="00CF19C2" w:rsidP="00364F68">
      <w:pPr>
        <w:jc w:val="center"/>
        <w:rPr>
          <w:rFonts w:ascii="Garamond" w:hAnsi="Garamond" w:cs="Arial"/>
          <w:sz w:val="28"/>
          <w:szCs w:val="28"/>
        </w:rPr>
      </w:pPr>
      <w:r w:rsidRPr="008A6302">
        <w:rPr>
          <w:rFonts w:ascii="Garamond" w:hAnsi="Garamond" w:cs="Arial"/>
          <w:sz w:val="28"/>
          <w:szCs w:val="28"/>
        </w:rPr>
        <w:t xml:space="preserve">Report </w:t>
      </w:r>
      <w:r w:rsidR="008A6302" w:rsidRPr="008A6302">
        <w:rPr>
          <w:rFonts w:ascii="Garamond" w:hAnsi="Garamond" w:cs="Arial"/>
          <w:sz w:val="28"/>
          <w:szCs w:val="28"/>
        </w:rPr>
        <w:t xml:space="preserve">of a </w:t>
      </w:r>
      <w:r w:rsidRPr="008A6302">
        <w:rPr>
          <w:rFonts w:ascii="Garamond" w:hAnsi="Garamond" w:cs="Arial"/>
          <w:sz w:val="28"/>
          <w:szCs w:val="28"/>
        </w:rPr>
        <w:t>workshop organised by CFFA</w:t>
      </w:r>
    </w:p>
    <w:p w:rsidR="00CF19C2" w:rsidRPr="008A6302" w:rsidRDefault="00CF19C2" w:rsidP="00364F68">
      <w:pPr>
        <w:jc w:val="center"/>
        <w:rPr>
          <w:rFonts w:ascii="Garamond" w:hAnsi="Garamond" w:cs="Arial"/>
          <w:sz w:val="28"/>
          <w:szCs w:val="28"/>
        </w:rPr>
      </w:pPr>
      <w:r w:rsidRPr="008A6302">
        <w:rPr>
          <w:rFonts w:ascii="Garamond" w:hAnsi="Garamond" w:cs="Arial"/>
          <w:sz w:val="28"/>
          <w:szCs w:val="28"/>
        </w:rPr>
        <w:t>In the European Parliament (Brussels, 5 October 2011)</w:t>
      </w:r>
    </w:p>
    <w:p w:rsidR="008A6302" w:rsidRDefault="008A6302" w:rsidP="00364F68">
      <w:pPr>
        <w:jc w:val="center"/>
        <w:rPr>
          <w:rFonts w:ascii="Garamond" w:hAnsi="Garamond" w:cs="Arial"/>
        </w:rPr>
      </w:pPr>
    </w:p>
    <w:p w:rsidR="008A6302" w:rsidRDefault="008A6302" w:rsidP="00364F68">
      <w:pPr>
        <w:jc w:val="center"/>
        <w:rPr>
          <w:rFonts w:ascii="Garamond" w:hAnsi="Garamond" w:cs="Arial"/>
        </w:rPr>
      </w:pPr>
    </w:p>
    <w:p w:rsidR="008A6302" w:rsidRDefault="008A6302" w:rsidP="00364F68">
      <w:pPr>
        <w:jc w:val="center"/>
        <w:rPr>
          <w:rFonts w:ascii="Garamond" w:hAnsi="Garamond" w:cs="Arial"/>
        </w:rPr>
      </w:pPr>
    </w:p>
    <w:p w:rsidR="008A6302" w:rsidRDefault="008A6302" w:rsidP="00364F68">
      <w:pPr>
        <w:jc w:val="center"/>
        <w:rPr>
          <w:rFonts w:ascii="Garamond" w:hAnsi="Garamond" w:cs="Arial"/>
        </w:rPr>
      </w:pPr>
    </w:p>
    <w:p w:rsidR="008A6302" w:rsidRDefault="008A6302" w:rsidP="00364F68">
      <w:pPr>
        <w:jc w:val="center"/>
        <w:rPr>
          <w:rFonts w:ascii="Garamond" w:hAnsi="Garamond" w:cs="Arial"/>
        </w:rPr>
      </w:pPr>
    </w:p>
    <w:p w:rsidR="008A6302" w:rsidRDefault="008A6302" w:rsidP="00364F68">
      <w:pPr>
        <w:jc w:val="center"/>
        <w:rPr>
          <w:rFonts w:ascii="Garamond" w:hAnsi="Garamond" w:cs="Arial"/>
        </w:rPr>
      </w:pPr>
    </w:p>
    <w:p w:rsidR="008A6302" w:rsidRPr="008A6302" w:rsidRDefault="008A6302" w:rsidP="00364F68">
      <w:pPr>
        <w:jc w:val="center"/>
        <w:rPr>
          <w:rFonts w:ascii="Garamond" w:hAnsi="Garamond" w:cs="Arial"/>
        </w:rPr>
      </w:pPr>
    </w:p>
    <w:p w:rsidR="008A6302" w:rsidRPr="008A6302" w:rsidRDefault="008A6302" w:rsidP="008A6302">
      <w:pPr>
        <w:jc w:val="center"/>
        <w:rPr>
          <w:rFonts w:ascii="Garamond" w:hAnsi="Garamond" w:cs="Arial"/>
          <w:b/>
          <w:sz w:val="36"/>
          <w:szCs w:val="36"/>
        </w:rPr>
      </w:pPr>
      <w:r>
        <w:rPr>
          <w:rFonts w:ascii="Garamond" w:hAnsi="Garamond" w:cs="Arial"/>
        </w:rPr>
        <w:br w:type="page"/>
      </w:r>
      <w:r w:rsidRPr="008A6302">
        <w:rPr>
          <w:rFonts w:ascii="Garamond" w:hAnsi="Garamond" w:cs="Arial"/>
          <w:b/>
          <w:sz w:val="36"/>
          <w:szCs w:val="36"/>
        </w:rPr>
        <w:lastRenderedPageBreak/>
        <w:t>The reform of the external dimension</w:t>
      </w:r>
    </w:p>
    <w:p w:rsidR="008A6302" w:rsidRPr="008A6302" w:rsidRDefault="008A6302" w:rsidP="008A6302">
      <w:pPr>
        <w:jc w:val="center"/>
        <w:rPr>
          <w:rFonts w:ascii="Garamond" w:hAnsi="Garamond" w:cs="Arial"/>
          <w:b/>
          <w:sz w:val="36"/>
          <w:szCs w:val="36"/>
        </w:rPr>
      </w:pPr>
      <w:proofErr w:type="gramStart"/>
      <w:r w:rsidRPr="008A6302">
        <w:rPr>
          <w:rFonts w:ascii="Garamond" w:hAnsi="Garamond" w:cs="Arial"/>
          <w:b/>
          <w:sz w:val="36"/>
          <w:szCs w:val="36"/>
        </w:rPr>
        <w:t>of</w:t>
      </w:r>
      <w:proofErr w:type="gramEnd"/>
      <w:r w:rsidRPr="008A6302">
        <w:rPr>
          <w:rFonts w:ascii="Garamond" w:hAnsi="Garamond" w:cs="Arial"/>
          <w:b/>
          <w:sz w:val="36"/>
          <w:szCs w:val="36"/>
        </w:rPr>
        <w:t xml:space="preserve"> the E</w:t>
      </w:r>
      <w:r>
        <w:rPr>
          <w:rFonts w:ascii="Garamond" w:hAnsi="Garamond" w:cs="Arial"/>
          <w:b/>
          <w:sz w:val="36"/>
          <w:szCs w:val="36"/>
        </w:rPr>
        <w:t>U Common Fisheries Policy (CFP)</w:t>
      </w:r>
    </w:p>
    <w:p w:rsidR="008A6302" w:rsidRPr="008A6302" w:rsidRDefault="008A6302" w:rsidP="008A6302">
      <w:pPr>
        <w:jc w:val="center"/>
        <w:rPr>
          <w:rFonts w:ascii="Garamond" w:hAnsi="Garamond" w:cs="Arial"/>
          <w:b/>
          <w:sz w:val="36"/>
          <w:szCs w:val="36"/>
        </w:rPr>
      </w:pPr>
    </w:p>
    <w:p w:rsidR="008A6302" w:rsidRPr="008A6302" w:rsidRDefault="008A6302" w:rsidP="008A6302">
      <w:pPr>
        <w:jc w:val="center"/>
        <w:rPr>
          <w:rFonts w:ascii="Garamond" w:hAnsi="Garamond" w:cs="Arial"/>
          <w:b/>
          <w:sz w:val="36"/>
          <w:szCs w:val="36"/>
        </w:rPr>
      </w:pPr>
      <w:r w:rsidRPr="008A6302">
        <w:rPr>
          <w:rFonts w:ascii="Garamond" w:hAnsi="Garamond" w:cs="Arial"/>
          <w:b/>
          <w:sz w:val="36"/>
          <w:szCs w:val="36"/>
        </w:rPr>
        <w:t>Good governance, a central feature for sustainable fisheries</w:t>
      </w:r>
    </w:p>
    <w:p w:rsidR="008A6302" w:rsidRDefault="008A6302" w:rsidP="008A6302">
      <w:pPr>
        <w:jc w:val="center"/>
        <w:rPr>
          <w:rFonts w:ascii="Garamond" w:hAnsi="Garamond" w:cs="Arial"/>
        </w:rPr>
      </w:pPr>
    </w:p>
    <w:p w:rsidR="008A6302" w:rsidRPr="008A6302" w:rsidRDefault="008A6302" w:rsidP="008A6302">
      <w:pPr>
        <w:rPr>
          <w:rFonts w:ascii="Garamond" w:hAnsi="Garamond" w:cs="Arial"/>
          <w:sz w:val="28"/>
          <w:szCs w:val="28"/>
        </w:rPr>
      </w:pPr>
    </w:p>
    <w:p w:rsidR="008A6302" w:rsidRPr="008A6302" w:rsidRDefault="008A6302" w:rsidP="008A6302">
      <w:pPr>
        <w:jc w:val="center"/>
        <w:rPr>
          <w:rFonts w:ascii="Garamond" w:hAnsi="Garamond" w:cs="Arial"/>
          <w:sz w:val="28"/>
          <w:szCs w:val="28"/>
        </w:rPr>
      </w:pPr>
      <w:r w:rsidRPr="008A6302">
        <w:rPr>
          <w:rFonts w:ascii="Garamond" w:hAnsi="Garamond" w:cs="Arial"/>
          <w:sz w:val="28"/>
          <w:szCs w:val="28"/>
        </w:rPr>
        <w:t>Report of a workshop organised by CFFA</w:t>
      </w:r>
    </w:p>
    <w:p w:rsidR="008A6302" w:rsidRPr="008A6302" w:rsidRDefault="008A6302" w:rsidP="008A6302">
      <w:pPr>
        <w:jc w:val="center"/>
        <w:rPr>
          <w:rFonts w:ascii="Garamond" w:hAnsi="Garamond" w:cs="Arial"/>
          <w:sz w:val="28"/>
          <w:szCs w:val="28"/>
        </w:rPr>
      </w:pPr>
      <w:r w:rsidRPr="008A6302">
        <w:rPr>
          <w:rFonts w:ascii="Garamond" w:hAnsi="Garamond" w:cs="Arial"/>
          <w:sz w:val="28"/>
          <w:szCs w:val="28"/>
        </w:rPr>
        <w:t>In the European Parliament (Brussels, 5 October 2011)</w:t>
      </w:r>
    </w:p>
    <w:p w:rsidR="00CF19C2" w:rsidRPr="008A6302" w:rsidRDefault="00CF19C2" w:rsidP="00E544CD">
      <w:pPr>
        <w:jc w:val="both"/>
        <w:rPr>
          <w:rFonts w:ascii="Garamond" w:hAnsi="Garamond" w:cs="Arial"/>
        </w:rPr>
      </w:pPr>
    </w:p>
    <w:p w:rsidR="008A6302" w:rsidRDefault="008A6302" w:rsidP="008A6302">
      <w:pPr>
        <w:rPr>
          <w:rFonts w:ascii="Garamond" w:hAnsi="Garamond" w:cs="Arial"/>
          <w:b/>
          <w:u w:val="single"/>
        </w:rPr>
      </w:pPr>
    </w:p>
    <w:p w:rsidR="008A6302" w:rsidRDefault="008A6302" w:rsidP="008A6302">
      <w:pPr>
        <w:rPr>
          <w:rFonts w:ascii="Garamond" w:hAnsi="Garamond" w:cs="Arial"/>
          <w:b/>
          <w:u w:val="single"/>
        </w:rPr>
      </w:pPr>
    </w:p>
    <w:p w:rsidR="008A6302" w:rsidRDefault="008A6302" w:rsidP="008A6302">
      <w:pPr>
        <w:rPr>
          <w:rFonts w:ascii="Garamond" w:hAnsi="Garamond" w:cs="Arial"/>
          <w:b/>
          <w:u w:val="single"/>
        </w:rPr>
      </w:pPr>
    </w:p>
    <w:p w:rsidR="008B4A55" w:rsidRDefault="008B4A55" w:rsidP="008A6302">
      <w:pPr>
        <w:rPr>
          <w:rFonts w:ascii="Garamond" w:hAnsi="Garamond" w:cs="Arial"/>
          <w:b/>
          <w:u w:val="single"/>
        </w:rPr>
      </w:pPr>
    </w:p>
    <w:p w:rsidR="008B4A55" w:rsidRDefault="008B4A55" w:rsidP="008A6302">
      <w:pPr>
        <w:rPr>
          <w:rFonts w:ascii="Garamond" w:hAnsi="Garamond" w:cs="Arial"/>
          <w:b/>
          <w:u w:val="single"/>
        </w:rPr>
      </w:pPr>
    </w:p>
    <w:p w:rsidR="008B4A55" w:rsidRDefault="008B4A55" w:rsidP="008A6302">
      <w:pPr>
        <w:rPr>
          <w:rFonts w:ascii="Garamond" w:hAnsi="Garamond" w:cs="Arial"/>
          <w:b/>
          <w:u w:val="single"/>
        </w:rPr>
      </w:pPr>
    </w:p>
    <w:p w:rsidR="00CF19C2" w:rsidRPr="008A6302" w:rsidRDefault="00CF19C2" w:rsidP="008A6302">
      <w:pPr>
        <w:rPr>
          <w:rFonts w:ascii="Garamond" w:hAnsi="Garamond" w:cs="Arial"/>
          <w:b/>
          <w:sz w:val="24"/>
          <w:szCs w:val="24"/>
        </w:rPr>
      </w:pPr>
      <w:r w:rsidRPr="008A6302">
        <w:rPr>
          <w:rFonts w:ascii="Garamond" w:hAnsi="Garamond" w:cs="Arial"/>
          <w:b/>
          <w:sz w:val="24"/>
          <w:szCs w:val="24"/>
        </w:rPr>
        <w:t>1. The workshop</w:t>
      </w:r>
    </w:p>
    <w:p w:rsidR="00CF19C2" w:rsidRPr="008A6302" w:rsidRDefault="00CF19C2" w:rsidP="00E544CD">
      <w:pPr>
        <w:jc w:val="both"/>
        <w:rPr>
          <w:rFonts w:ascii="Garamond" w:hAnsi="Garamond" w:cs="Arial"/>
          <w:sz w:val="24"/>
          <w:szCs w:val="24"/>
        </w:rPr>
      </w:pPr>
    </w:p>
    <w:p w:rsidR="00CF19C2" w:rsidRPr="008A6302" w:rsidRDefault="00CF19C2" w:rsidP="00FF5627">
      <w:pPr>
        <w:jc w:val="both"/>
        <w:rPr>
          <w:rFonts w:ascii="Garamond" w:hAnsi="Garamond" w:cs="Arial"/>
          <w:sz w:val="24"/>
          <w:szCs w:val="24"/>
        </w:rPr>
      </w:pPr>
      <w:r w:rsidRPr="008A6302">
        <w:rPr>
          <w:rFonts w:ascii="Garamond" w:hAnsi="Garamond" w:cs="Arial"/>
          <w:sz w:val="24"/>
          <w:szCs w:val="24"/>
        </w:rPr>
        <w:t>The workshop was attended by about 60 participants, including representatives from the European Commission, members of the European Parliament (MEPs) and staff, members of the African parliamentary network APPEL, representatives from EU and ACP Member States, from EU and African fishing organisations platforms , trade unions, fish traders, and NGOs (</w:t>
      </w:r>
      <w:r w:rsidRPr="008A6302">
        <w:rPr>
          <w:rFonts w:ascii="Garamond" w:hAnsi="Garamond" w:cs="Arial"/>
          <w:i/>
          <w:sz w:val="24"/>
          <w:szCs w:val="24"/>
        </w:rPr>
        <w:t>see list of partici</w:t>
      </w:r>
      <w:r w:rsidR="00F47D92">
        <w:rPr>
          <w:rFonts w:ascii="Garamond" w:hAnsi="Garamond" w:cs="Arial"/>
          <w:i/>
          <w:sz w:val="24"/>
          <w:szCs w:val="24"/>
        </w:rPr>
        <w:t>pants in Annex I</w:t>
      </w:r>
      <w:r w:rsidRPr="008A6302">
        <w:rPr>
          <w:rFonts w:ascii="Garamond" w:hAnsi="Garamond" w:cs="Arial"/>
          <w:i/>
          <w:sz w:val="24"/>
          <w:szCs w:val="24"/>
        </w:rPr>
        <w:t>I</w:t>
      </w:r>
      <w:r w:rsidRPr="008A6302">
        <w:rPr>
          <w:rFonts w:ascii="Garamond" w:hAnsi="Garamond" w:cs="Arial"/>
          <w:sz w:val="24"/>
          <w:szCs w:val="24"/>
        </w:rPr>
        <w:t>).</w:t>
      </w:r>
    </w:p>
    <w:p w:rsidR="00CF19C2" w:rsidRPr="008A6302" w:rsidRDefault="00CF19C2" w:rsidP="00FF5627">
      <w:pPr>
        <w:jc w:val="both"/>
        <w:rPr>
          <w:rFonts w:ascii="Garamond" w:hAnsi="Garamond" w:cs="Arial"/>
          <w:sz w:val="24"/>
          <w:szCs w:val="24"/>
        </w:rPr>
      </w:pPr>
    </w:p>
    <w:p w:rsidR="00F47D92" w:rsidRDefault="00F47D92" w:rsidP="00255759">
      <w:pPr>
        <w:jc w:val="both"/>
        <w:rPr>
          <w:rFonts w:ascii="Garamond" w:hAnsi="Garamond" w:cs="Arial"/>
          <w:sz w:val="24"/>
          <w:szCs w:val="24"/>
        </w:rPr>
      </w:pPr>
    </w:p>
    <w:p w:rsidR="00CF19C2" w:rsidRPr="00255759" w:rsidRDefault="00CF19C2" w:rsidP="00255759">
      <w:pPr>
        <w:jc w:val="both"/>
        <w:rPr>
          <w:rFonts w:ascii="Garamond" w:hAnsi="Garamond" w:cs="Arial"/>
          <w:b/>
          <w:sz w:val="24"/>
          <w:szCs w:val="24"/>
          <w:u w:val="single"/>
        </w:rPr>
      </w:pPr>
      <w:r w:rsidRPr="008B4A55">
        <w:rPr>
          <w:rFonts w:ascii="Garamond" w:hAnsi="Garamond" w:cs="Arial"/>
          <w:b/>
          <w:sz w:val="24"/>
          <w:szCs w:val="24"/>
        </w:rPr>
        <w:t>2. Presentations and highlights of the debate</w:t>
      </w:r>
    </w:p>
    <w:p w:rsidR="00CF19C2" w:rsidRPr="008A6302" w:rsidRDefault="00CF19C2" w:rsidP="00E544CD">
      <w:pPr>
        <w:jc w:val="both"/>
        <w:rPr>
          <w:rFonts w:ascii="Garamond" w:hAnsi="Garamond" w:cs="Arial"/>
          <w:sz w:val="24"/>
          <w:szCs w:val="24"/>
        </w:rPr>
      </w:pPr>
    </w:p>
    <w:p w:rsidR="00CF19C2" w:rsidRPr="008A6302" w:rsidRDefault="00CF19C2" w:rsidP="00E544CD">
      <w:pPr>
        <w:jc w:val="both"/>
        <w:rPr>
          <w:rFonts w:ascii="Garamond" w:hAnsi="Garamond" w:cs="Arial"/>
          <w:sz w:val="24"/>
          <w:szCs w:val="24"/>
        </w:rPr>
      </w:pPr>
      <w:r w:rsidRPr="008A6302">
        <w:rPr>
          <w:rFonts w:ascii="Garamond" w:hAnsi="Garamond" w:cs="Arial"/>
          <w:sz w:val="24"/>
          <w:szCs w:val="24"/>
        </w:rPr>
        <w:t xml:space="preserve">Mr </w:t>
      </w:r>
      <w:proofErr w:type="spellStart"/>
      <w:r w:rsidRPr="00255759">
        <w:rPr>
          <w:rFonts w:ascii="Garamond" w:hAnsi="Garamond" w:cs="Arial"/>
          <w:b/>
          <w:sz w:val="24"/>
          <w:szCs w:val="24"/>
        </w:rPr>
        <w:t>Stefaan</w:t>
      </w:r>
      <w:proofErr w:type="spellEnd"/>
      <w:r w:rsidRPr="00255759">
        <w:rPr>
          <w:rFonts w:ascii="Garamond" w:hAnsi="Garamond" w:cs="Arial"/>
          <w:b/>
          <w:sz w:val="24"/>
          <w:szCs w:val="24"/>
        </w:rPr>
        <w:t xml:space="preserve"> </w:t>
      </w:r>
      <w:proofErr w:type="spellStart"/>
      <w:r w:rsidRPr="00255759">
        <w:rPr>
          <w:rFonts w:ascii="Garamond" w:hAnsi="Garamond" w:cs="Arial"/>
          <w:b/>
          <w:sz w:val="24"/>
          <w:szCs w:val="24"/>
        </w:rPr>
        <w:t>Depypere</w:t>
      </w:r>
      <w:proofErr w:type="spellEnd"/>
      <w:r w:rsidRPr="008A6302">
        <w:rPr>
          <w:rFonts w:ascii="Garamond" w:hAnsi="Garamond" w:cs="Arial"/>
          <w:sz w:val="24"/>
          <w:szCs w:val="24"/>
        </w:rPr>
        <w:t xml:space="preserve">, Director of International Affairs from DG Mare, </w:t>
      </w:r>
      <w:r w:rsidR="008B4A55">
        <w:rPr>
          <w:rFonts w:ascii="Garamond" w:hAnsi="Garamond" w:cs="Arial"/>
          <w:sz w:val="24"/>
          <w:szCs w:val="24"/>
        </w:rPr>
        <w:t>started by detailing</w:t>
      </w:r>
      <w:r w:rsidRPr="008A6302">
        <w:rPr>
          <w:rFonts w:ascii="Garamond" w:hAnsi="Garamond" w:cs="Arial"/>
          <w:sz w:val="24"/>
          <w:szCs w:val="24"/>
        </w:rPr>
        <w:t xml:space="preserve"> some measures proposed by the EC</w:t>
      </w:r>
      <w:r w:rsidR="00255759">
        <w:rPr>
          <w:rFonts w:ascii="Garamond" w:hAnsi="Garamond" w:cs="Arial"/>
          <w:sz w:val="24"/>
          <w:szCs w:val="24"/>
        </w:rPr>
        <w:t>, particularly in its</w:t>
      </w:r>
      <w:r w:rsidR="008B4A55">
        <w:rPr>
          <w:rFonts w:ascii="Garamond" w:hAnsi="Garamond" w:cs="Arial"/>
          <w:sz w:val="24"/>
          <w:szCs w:val="24"/>
        </w:rPr>
        <w:t xml:space="preserve"> communication on </w:t>
      </w:r>
      <w:r w:rsidR="00F67B38">
        <w:rPr>
          <w:rFonts w:ascii="Garamond" w:hAnsi="Garamond" w:cs="Arial"/>
          <w:sz w:val="24"/>
          <w:szCs w:val="24"/>
        </w:rPr>
        <w:t xml:space="preserve">the </w:t>
      </w:r>
      <w:r w:rsidR="008B4A55">
        <w:rPr>
          <w:rFonts w:ascii="Garamond" w:hAnsi="Garamond" w:cs="Arial"/>
          <w:sz w:val="24"/>
          <w:szCs w:val="24"/>
        </w:rPr>
        <w:t>external</w:t>
      </w:r>
      <w:r w:rsidRPr="008A6302">
        <w:rPr>
          <w:rFonts w:ascii="Garamond" w:hAnsi="Garamond" w:cs="Arial"/>
          <w:sz w:val="24"/>
          <w:szCs w:val="24"/>
        </w:rPr>
        <w:t xml:space="preserve"> </w:t>
      </w:r>
      <w:r w:rsidR="00F67B38">
        <w:rPr>
          <w:rFonts w:ascii="Garamond" w:hAnsi="Garamond" w:cs="Arial"/>
          <w:sz w:val="24"/>
          <w:szCs w:val="24"/>
        </w:rPr>
        <w:t xml:space="preserve">dimension of the CFP, </w:t>
      </w:r>
      <w:r w:rsidRPr="008A6302">
        <w:rPr>
          <w:rFonts w:ascii="Garamond" w:hAnsi="Garamond" w:cs="Arial"/>
          <w:sz w:val="24"/>
          <w:szCs w:val="24"/>
        </w:rPr>
        <w:t>to regulate EU fleets</w:t>
      </w:r>
      <w:r w:rsidR="00F67B38">
        <w:rPr>
          <w:rFonts w:ascii="Garamond" w:hAnsi="Garamond" w:cs="Arial"/>
          <w:sz w:val="24"/>
          <w:szCs w:val="24"/>
        </w:rPr>
        <w:t>’</w:t>
      </w:r>
      <w:r w:rsidR="00255759">
        <w:rPr>
          <w:rFonts w:ascii="Garamond" w:hAnsi="Garamond" w:cs="Arial"/>
          <w:sz w:val="24"/>
          <w:szCs w:val="24"/>
        </w:rPr>
        <w:t xml:space="preserve"> </w:t>
      </w:r>
      <w:r w:rsidRPr="008A6302">
        <w:rPr>
          <w:rFonts w:ascii="Garamond" w:hAnsi="Garamond" w:cs="Arial"/>
          <w:sz w:val="24"/>
          <w:szCs w:val="24"/>
        </w:rPr>
        <w:t>a</w:t>
      </w:r>
      <w:r w:rsidR="00F67B38">
        <w:rPr>
          <w:rFonts w:ascii="Garamond" w:hAnsi="Garamond" w:cs="Arial"/>
          <w:sz w:val="24"/>
          <w:szCs w:val="24"/>
        </w:rPr>
        <w:t>ccess to third countries waters. He particularly highlighted the following issues:</w:t>
      </w:r>
    </w:p>
    <w:p w:rsidR="00CF19C2" w:rsidRPr="008A6302" w:rsidRDefault="00CF19C2" w:rsidP="00E544CD">
      <w:pPr>
        <w:jc w:val="both"/>
        <w:rPr>
          <w:rFonts w:ascii="Garamond" w:hAnsi="Garamond" w:cs="Arial"/>
          <w:sz w:val="24"/>
          <w:szCs w:val="24"/>
        </w:rPr>
      </w:pPr>
    </w:p>
    <w:p w:rsidR="00CF19C2" w:rsidRPr="008A6302" w:rsidRDefault="00F67B38" w:rsidP="00255759">
      <w:pPr>
        <w:numPr>
          <w:ilvl w:val="0"/>
          <w:numId w:val="23"/>
        </w:numPr>
        <w:spacing w:line="360" w:lineRule="auto"/>
        <w:jc w:val="both"/>
        <w:rPr>
          <w:rFonts w:ascii="Garamond" w:hAnsi="Garamond" w:cs="Arial"/>
          <w:sz w:val="24"/>
          <w:szCs w:val="24"/>
        </w:rPr>
      </w:pPr>
      <w:r>
        <w:rPr>
          <w:rFonts w:ascii="Garamond" w:hAnsi="Garamond" w:cs="Arial"/>
          <w:sz w:val="24"/>
          <w:szCs w:val="24"/>
        </w:rPr>
        <w:t xml:space="preserve">The need to limit </w:t>
      </w:r>
      <w:r w:rsidR="00CF19C2" w:rsidRPr="008A6302">
        <w:rPr>
          <w:rFonts w:ascii="Garamond" w:hAnsi="Garamond" w:cs="Arial"/>
          <w:sz w:val="24"/>
          <w:szCs w:val="24"/>
        </w:rPr>
        <w:t>reflagging</w:t>
      </w:r>
      <w:r w:rsidR="008B4A55">
        <w:rPr>
          <w:rFonts w:ascii="Garamond" w:hAnsi="Garamond" w:cs="Arial"/>
          <w:sz w:val="24"/>
          <w:szCs w:val="24"/>
        </w:rPr>
        <w:t>;</w:t>
      </w:r>
    </w:p>
    <w:p w:rsidR="00CF19C2" w:rsidRPr="008A6302" w:rsidRDefault="00F67B38" w:rsidP="00255759">
      <w:pPr>
        <w:numPr>
          <w:ilvl w:val="0"/>
          <w:numId w:val="23"/>
        </w:numPr>
        <w:spacing w:line="360" w:lineRule="auto"/>
        <w:jc w:val="both"/>
        <w:rPr>
          <w:rFonts w:ascii="Garamond" w:hAnsi="Garamond" w:cs="Arial"/>
          <w:sz w:val="24"/>
          <w:szCs w:val="24"/>
        </w:rPr>
      </w:pPr>
      <w:r>
        <w:rPr>
          <w:rFonts w:ascii="Garamond" w:hAnsi="Garamond" w:cs="Arial"/>
          <w:sz w:val="24"/>
          <w:szCs w:val="24"/>
        </w:rPr>
        <w:t>The importance of d</w:t>
      </w:r>
      <w:r w:rsidR="00CF19C2" w:rsidRPr="008A6302">
        <w:rPr>
          <w:rFonts w:ascii="Garamond" w:hAnsi="Garamond" w:cs="Arial"/>
          <w:sz w:val="24"/>
          <w:szCs w:val="24"/>
        </w:rPr>
        <w:t xml:space="preserve">ecoupling access agreements from development programmes </w:t>
      </w:r>
      <w:r>
        <w:rPr>
          <w:rFonts w:ascii="Garamond" w:hAnsi="Garamond" w:cs="Arial"/>
          <w:sz w:val="24"/>
          <w:szCs w:val="24"/>
        </w:rPr>
        <w:t>(</w:t>
      </w:r>
      <w:r w:rsidR="00CF19C2" w:rsidRPr="008A6302">
        <w:rPr>
          <w:rFonts w:ascii="Garamond" w:hAnsi="Garamond" w:cs="Arial"/>
          <w:sz w:val="24"/>
          <w:szCs w:val="24"/>
        </w:rPr>
        <w:t>which should be better focussed and regularly assessed</w:t>
      </w:r>
      <w:r>
        <w:rPr>
          <w:rFonts w:ascii="Garamond" w:hAnsi="Garamond" w:cs="Arial"/>
          <w:sz w:val="24"/>
          <w:szCs w:val="24"/>
        </w:rPr>
        <w:t>)</w:t>
      </w:r>
    </w:p>
    <w:p w:rsidR="00CF19C2" w:rsidRPr="008A6302" w:rsidRDefault="00F67B38" w:rsidP="00255759">
      <w:pPr>
        <w:numPr>
          <w:ilvl w:val="0"/>
          <w:numId w:val="23"/>
        </w:numPr>
        <w:spacing w:line="360" w:lineRule="auto"/>
        <w:jc w:val="both"/>
        <w:rPr>
          <w:rFonts w:ascii="Garamond" w:hAnsi="Garamond" w:cs="Arial"/>
          <w:sz w:val="24"/>
          <w:szCs w:val="24"/>
        </w:rPr>
      </w:pPr>
      <w:r>
        <w:rPr>
          <w:rFonts w:ascii="Garamond" w:hAnsi="Garamond" w:cs="Arial"/>
          <w:sz w:val="24"/>
          <w:szCs w:val="24"/>
        </w:rPr>
        <w:t>The c</w:t>
      </w:r>
      <w:r w:rsidR="00CF19C2" w:rsidRPr="008A6302">
        <w:rPr>
          <w:rFonts w:ascii="Garamond" w:hAnsi="Garamond" w:cs="Arial"/>
          <w:sz w:val="24"/>
          <w:szCs w:val="24"/>
        </w:rPr>
        <w:t>omplementarity with other EU finan</w:t>
      </w:r>
      <w:r>
        <w:rPr>
          <w:rFonts w:ascii="Garamond" w:hAnsi="Garamond" w:cs="Arial"/>
          <w:sz w:val="24"/>
          <w:szCs w:val="24"/>
        </w:rPr>
        <w:t>cial instruments such as the European Development Fund (EDF)</w:t>
      </w:r>
    </w:p>
    <w:p w:rsidR="00CF19C2" w:rsidRPr="008A6302" w:rsidRDefault="00CF19C2" w:rsidP="00255759">
      <w:pPr>
        <w:numPr>
          <w:ilvl w:val="0"/>
          <w:numId w:val="23"/>
        </w:numPr>
        <w:spacing w:line="360" w:lineRule="auto"/>
        <w:jc w:val="both"/>
        <w:rPr>
          <w:rFonts w:ascii="Garamond" w:hAnsi="Garamond" w:cs="Arial"/>
          <w:sz w:val="24"/>
          <w:szCs w:val="24"/>
        </w:rPr>
      </w:pPr>
      <w:r w:rsidRPr="008A6302">
        <w:rPr>
          <w:rFonts w:ascii="Garamond" w:hAnsi="Garamond" w:cs="Arial"/>
          <w:sz w:val="24"/>
          <w:szCs w:val="24"/>
        </w:rPr>
        <w:t xml:space="preserve">Larger financial contribution of the sector </w:t>
      </w:r>
    </w:p>
    <w:p w:rsidR="00CF19C2" w:rsidRPr="008A6302" w:rsidRDefault="00CF19C2" w:rsidP="00255759">
      <w:pPr>
        <w:numPr>
          <w:ilvl w:val="0"/>
          <w:numId w:val="23"/>
        </w:numPr>
        <w:spacing w:line="360" w:lineRule="auto"/>
        <w:jc w:val="both"/>
        <w:rPr>
          <w:rFonts w:ascii="Garamond" w:hAnsi="Garamond" w:cs="Arial"/>
          <w:sz w:val="24"/>
          <w:szCs w:val="24"/>
        </w:rPr>
      </w:pPr>
      <w:r w:rsidRPr="008A6302">
        <w:rPr>
          <w:rFonts w:ascii="Garamond" w:hAnsi="Garamond" w:cs="Arial"/>
          <w:sz w:val="24"/>
          <w:szCs w:val="24"/>
        </w:rPr>
        <w:t>Improvement of Monitoring, Control and Surveillance (MCS) and reporting capacity in developing countries</w:t>
      </w:r>
    </w:p>
    <w:p w:rsidR="00CF19C2" w:rsidRPr="008A6302" w:rsidRDefault="00F67B38" w:rsidP="00255759">
      <w:pPr>
        <w:numPr>
          <w:ilvl w:val="0"/>
          <w:numId w:val="23"/>
        </w:numPr>
        <w:spacing w:line="360" w:lineRule="auto"/>
        <w:jc w:val="both"/>
        <w:rPr>
          <w:rFonts w:ascii="Garamond" w:hAnsi="Garamond" w:cs="Arial"/>
          <w:sz w:val="24"/>
          <w:szCs w:val="24"/>
        </w:rPr>
      </w:pPr>
      <w:r>
        <w:rPr>
          <w:rFonts w:ascii="Garamond" w:hAnsi="Garamond" w:cs="Arial"/>
          <w:sz w:val="24"/>
          <w:szCs w:val="24"/>
        </w:rPr>
        <w:t>Improvement of s</w:t>
      </w:r>
      <w:r w:rsidR="00CF19C2" w:rsidRPr="008A6302">
        <w:rPr>
          <w:rFonts w:ascii="Garamond" w:hAnsi="Garamond" w:cs="Arial"/>
          <w:sz w:val="24"/>
          <w:szCs w:val="24"/>
        </w:rPr>
        <w:t>ustainability standards through the ratification of relevant international agreements</w:t>
      </w:r>
    </w:p>
    <w:p w:rsidR="00CF19C2" w:rsidRPr="008A6302" w:rsidRDefault="00CF19C2" w:rsidP="00255759">
      <w:pPr>
        <w:numPr>
          <w:ilvl w:val="0"/>
          <w:numId w:val="23"/>
        </w:numPr>
        <w:spacing w:line="360" w:lineRule="auto"/>
        <w:jc w:val="both"/>
        <w:rPr>
          <w:rFonts w:ascii="Garamond" w:hAnsi="Garamond" w:cs="Arial"/>
          <w:sz w:val="24"/>
          <w:szCs w:val="24"/>
        </w:rPr>
      </w:pPr>
      <w:r w:rsidRPr="008A6302">
        <w:rPr>
          <w:rFonts w:ascii="Garamond" w:hAnsi="Garamond" w:cs="Arial"/>
          <w:sz w:val="24"/>
          <w:szCs w:val="24"/>
        </w:rPr>
        <w:t>Respect of human rights</w:t>
      </w:r>
      <w:r w:rsidR="00F67B38">
        <w:rPr>
          <w:rFonts w:ascii="Garamond" w:hAnsi="Garamond" w:cs="Arial"/>
          <w:sz w:val="24"/>
          <w:szCs w:val="24"/>
        </w:rPr>
        <w:t>,</w:t>
      </w:r>
      <w:r w:rsidRPr="008A6302">
        <w:rPr>
          <w:rFonts w:ascii="Garamond" w:hAnsi="Garamond" w:cs="Arial"/>
          <w:sz w:val="24"/>
          <w:szCs w:val="24"/>
        </w:rPr>
        <w:t xml:space="preserve"> as a condition</w:t>
      </w:r>
      <w:r w:rsidR="00F67B38">
        <w:rPr>
          <w:rFonts w:ascii="Garamond" w:hAnsi="Garamond" w:cs="Arial"/>
          <w:sz w:val="24"/>
          <w:szCs w:val="24"/>
        </w:rPr>
        <w:t xml:space="preserve"> for future agreements</w:t>
      </w:r>
    </w:p>
    <w:p w:rsidR="00CF19C2" w:rsidRPr="008A6302" w:rsidRDefault="00CF19C2" w:rsidP="00E544CD">
      <w:pPr>
        <w:jc w:val="both"/>
        <w:rPr>
          <w:rFonts w:ascii="Garamond" w:hAnsi="Garamond" w:cs="Arial"/>
          <w:b/>
          <w:sz w:val="24"/>
          <w:szCs w:val="24"/>
          <w:u w:val="single"/>
        </w:rPr>
      </w:pPr>
    </w:p>
    <w:p w:rsidR="00907C52" w:rsidRDefault="00907C52" w:rsidP="00907C52">
      <w:pPr>
        <w:jc w:val="both"/>
        <w:rPr>
          <w:rFonts w:ascii="Garamond" w:hAnsi="Garamond" w:cs="Arial"/>
          <w:sz w:val="24"/>
          <w:szCs w:val="24"/>
        </w:rPr>
      </w:pPr>
      <w:r>
        <w:rPr>
          <w:rFonts w:ascii="Garamond" w:hAnsi="Garamond" w:cs="Arial"/>
          <w:sz w:val="24"/>
          <w:szCs w:val="24"/>
        </w:rPr>
        <w:t xml:space="preserve">The other main presentation was by </w:t>
      </w:r>
      <w:r w:rsidR="00CF19C2" w:rsidRPr="00255759">
        <w:rPr>
          <w:rFonts w:ascii="Garamond" w:hAnsi="Garamond" w:cs="Arial"/>
          <w:b/>
          <w:sz w:val="24"/>
          <w:szCs w:val="24"/>
        </w:rPr>
        <w:t>Dr Andre Standing</w:t>
      </w:r>
      <w:r w:rsidR="00CF19C2" w:rsidRPr="008A6302">
        <w:rPr>
          <w:rFonts w:ascii="Garamond" w:hAnsi="Garamond" w:cs="Arial"/>
          <w:sz w:val="24"/>
          <w:szCs w:val="24"/>
        </w:rPr>
        <w:t xml:space="preserve">, from the NGO TransparentSea, on the theme of </w:t>
      </w:r>
      <w:r>
        <w:rPr>
          <w:rFonts w:ascii="Garamond" w:hAnsi="Garamond" w:cs="Arial"/>
          <w:sz w:val="24"/>
          <w:szCs w:val="24"/>
        </w:rPr>
        <w:t>‘</w:t>
      </w:r>
      <w:r w:rsidR="00255759">
        <w:rPr>
          <w:rFonts w:ascii="Garamond" w:hAnsi="Garamond" w:cs="Arial"/>
          <w:i/>
          <w:sz w:val="24"/>
          <w:szCs w:val="24"/>
        </w:rPr>
        <w:t>I</w:t>
      </w:r>
      <w:r w:rsidR="00CF19C2" w:rsidRPr="00255759">
        <w:rPr>
          <w:rFonts w:ascii="Garamond" w:hAnsi="Garamond" w:cs="Arial"/>
          <w:i/>
          <w:sz w:val="24"/>
          <w:szCs w:val="24"/>
        </w:rPr>
        <w:t>mproving transparency in the reform of the external dimension of the CFP</w:t>
      </w:r>
      <w:r w:rsidRPr="00255759">
        <w:rPr>
          <w:rFonts w:ascii="Garamond" w:hAnsi="Garamond" w:cs="Arial"/>
          <w:i/>
          <w:sz w:val="24"/>
          <w:szCs w:val="24"/>
        </w:rPr>
        <w:t>’</w:t>
      </w:r>
      <w:r w:rsidR="00CF19C2" w:rsidRPr="008A6302">
        <w:rPr>
          <w:rFonts w:ascii="Garamond" w:hAnsi="Garamond" w:cs="Arial"/>
          <w:sz w:val="24"/>
          <w:szCs w:val="24"/>
        </w:rPr>
        <w:t xml:space="preserve">. </w:t>
      </w:r>
    </w:p>
    <w:p w:rsidR="00907C52" w:rsidRDefault="00907C52" w:rsidP="00907C52">
      <w:pPr>
        <w:jc w:val="both"/>
        <w:rPr>
          <w:rFonts w:ascii="Garamond" w:hAnsi="Garamond" w:cs="Arial"/>
          <w:sz w:val="24"/>
          <w:szCs w:val="24"/>
        </w:rPr>
      </w:pPr>
    </w:p>
    <w:p w:rsidR="00CF19C2" w:rsidRPr="008A6302" w:rsidRDefault="00CF19C2" w:rsidP="00907C52">
      <w:pPr>
        <w:jc w:val="both"/>
        <w:rPr>
          <w:rFonts w:ascii="Garamond" w:hAnsi="Garamond" w:cs="Arial"/>
          <w:sz w:val="24"/>
          <w:szCs w:val="24"/>
        </w:rPr>
      </w:pPr>
      <w:r w:rsidRPr="008A6302">
        <w:rPr>
          <w:rFonts w:ascii="Garamond" w:hAnsi="Garamond" w:cs="Arial"/>
          <w:sz w:val="24"/>
          <w:szCs w:val="24"/>
        </w:rPr>
        <w:t xml:space="preserve">He noted that </w:t>
      </w:r>
      <w:r w:rsidR="00255759">
        <w:rPr>
          <w:rFonts w:ascii="Garamond" w:hAnsi="Garamond" w:cs="Arial"/>
          <w:sz w:val="24"/>
          <w:szCs w:val="24"/>
        </w:rPr>
        <w:t xml:space="preserve">the </w:t>
      </w:r>
      <w:r w:rsidRPr="008A6302">
        <w:rPr>
          <w:rFonts w:ascii="Garamond" w:hAnsi="Garamond" w:cs="Arial"/>
          <w:sz w:val="24"/>
          <w:szCs w:val="24"/>
        </w:rPr>
        <w:t>lack of information sharing and confidentiality is a characteristic of global fisheries management, and the need to improve transparency is emerging as a goal of international fisheries reform. The FAO, for example, stressed the need for improved transparency in its latest State of World Fisheries and Aquaculture Report. He also noted that earlier this year (February 2011)</w:t>
      </w:r>
      <w:r w:rsidR="00255759">
        <w:rPr>
          <w:rFonts w:ascii="Garamond" w:hAnsi="Garamond" w:cs="Arial"/>
          <w:sz w:val="24"/>
          <w:szCs w:val="24"/>
        </w:rPr>
        <w:t>,</w:t>
      </w:r>
      <w:r w:rsidRPr="008A6302">
        <w:rPr>
          <w:rFonts w:ascii="Garamond" w:hAnsi="Garamond" w:cs="Arial"/>
          <w:sz w:val="24"/>
          <w:szCs w:val="24"/>
        </w:rPr>
        <w:t xml:space="preserve"> CFFA organised a multi-stakeholder</w:t>
      </w:r>
      <w:r w:rsidR="00255759">
        <w:rPr>
          <w:rFonts w:ascii="Garamond" w:hAnsi="Garamond" w:cs="Arial"/>
          <w:sz w:val="24"/>
          <w:szCs w:val="24"/>
        </w:rPr>
        <w:t xml:space="preserve"> meeting on transparency in the EU Parliament, which</w:t>
      </w:r>
      <w:r w:rsidRPr="008A6302">
        <w:rPr>
          <w:rFonts w:ascii="Garamond" w:hAnsi="Garamond" w:cs="Arial"/>
          <w:sz w:val="24"/>
          <w:szCs w:val="24"/>
        </w:rPr>
        <w:t xml:space="preserve"> showed a strong commitment from NGOs, international development agencies, representatives of ACP governments and the fishing sector to improve transparency, however so far concrete actions remain elusive.</w:t>
      </w:r>
    </w:p>
    <w:p w:rsidR="00CF19C2" w:rsidRPr="008A6302" w:rsidRDefault="00CF19C2" w:rsidP="00FF5627">
      <w:pPr>
        <w:jc w:val="both"/>
        <w:rPr>
          <w:rFonts w:ascii="Garamond" w:hAnsi="Garamond" w:cs="Arial"/>
          <w:sz w:val="24"/>
          <w:szCs w:val="24"/>
        </w:rPr>
      </w:pPr>
    </w:p>
    <w:p w:rsidR="00CF19C2" w:rsidRPr="008A6302" w:rsidRDefault="00255759" w:rsidP="00255759">
      <w:pPr>
        <w:jc w:val="both"/>
        <w:rPr>
          <w:rFonts w:ascii="Garamond" w:hAnsi="Garamond" w:cs="Arial"/>
          <w:sz w:val="24"/>
          <w:szCs w:val="24"/>
        </w:rPr>
      </w:pPr>
      <w:r>
        <w:rPr>
          <w:rFonts w:ascii="Garamond" w:hAnsi="Garamond" w:cs="Arial"/>
          <w:sz w:val="24"/>
          <w:szCs w:val="24"/>
        </w:rPr>
        <w:t>He</w:t>
      </w:r>
      <w:r w:rsidR="00CF19C2" w:rsidRPr="008A6302">
        <w:rPr>
          <w:rFonts w:ascii="Garamond" w:hAnsi="Garamond" w:cs="Arial"/>
          <w:sz w:val="24"/>
          <w:szCs w:val="24"/>
        </w:rPr>
        <w:t xml:space="preserve"> noted that the draft regulation on the CFP makes reference to the need to improve transparency in the external dimension of the CFP. However, the current text is too vague and it lacks specific commitments and detail. </w:t>
      </w:r>
    </w:p>
    <w:p w:rsidR="00CF19C2" w:rsidRPr="008A6302" w:rsidRDefault="00CF19C2" w:rsidP="00FF5627">
      <w:pPr>
        <w:jc w:val="both"/>
        <w:rPr>
          <w:rFonts w:ascii="Garamond" w:hAnsi="Garamond" w:cs="Arial"/>
          <w:sz w:val="24"/>
          <w:szCs w:val="24"/>
        </w:rPr>
      </w:pPr>
    </w:p>
    <w:p w:rsidR="00CF19C2" w:rsidRDefault="00CF19C2" w:rsidP="00C51DCA">
      <w:pPr>
        <w:jc w:val="both"/>
        <w:rPr>
          <w:rFonts w:ascii="Garamond" w:hAnsi="Garamond" w:cs="Arial"/>
          <w:sz w:val="24"/>
          <w:szCs w:val="24"/>
        </w:rPr>
      </w:pPr>
      <w:r w:rsidRPr="008A6302">
        <w:rPr>
          <w:rFonts w:ascii="Garamond" w:hAnsi="Garamond" w:cs="Arial"/>
          <w:sz w:val="24"/>
          <w:szCs w:val="24"/>
        </w:rPr>
        <w:t xml:space="preserve">The lack of transparency in ACP countries is particularly problematic. As a general observation, there is limited information made available to the public on a range of core aspects of fisheries governance, including licensing, access agreements, information on fisheries revenue and expenditures and information of foreign aid for fisheries development. Many ACP countries also fail to publish annual reports on fishing management or have functioning websites. This lack of transparency contributes to various problems in fisheries management. It undermines effective decision making in fisheries, creates an environment where forms of corruption can exist with impunity and it undermines national and international efforts to address illegal fishing. André Standing stressed that due to these reasons, improving transparency is in the commercial and developmental interests of the EU. </w:t>
      </w:r>
    </w:p>
    <w:p w:rsidR="004568A5" w:rsidRPr="008A6302" w:rsidRDefault="004568A5" w:rsidP="00C51DCA">
      <w:pPr>
        <w:jc w:val="both"/>
        <w:rPr>
          <w:rFonts w:ascii="Garamond" w:hAnsi="Garamond" w:cs="Arial"/>
          <w:sz w:val="24"/>
          <w:szCs w:val="24"/>
        </w:rPr>
      </w:pPr>
    </w:p>
    <w:p w:rsidR="00CF19C2" w:rsidRPr="008A6302" w:rsidRDefault="00CF19C2" w:rsidP="00C51DCA">
      <w:pPr>
        <w:pStyle w:val="ListParagraph"/>
        <w:spacing w:after="0" w:line="240" w:lineRule="auto"/>
        <w:ind w:left="0"/>
        <w:jc w:val="both"/>
        <w:rPr>
          <w:rFonts w:ascii="Garamond" w:hAnsi="Garamond" w:cs="Arial"/>
          <w:sz w:val="24"/>
          <w:szCs w:val="24"/>
          <w:lang w:val="en-GB"/>
        </w:rPr>
      </w:pPr>
      <w:r w:rsidRPr="008A6302">
        <w:rPr>
          <w:rFonts w:ascii="Garamond" w:hAnsi="Garamond" w:cs="Arial"/>
          <w:sz w:val="24"/>
          <w:szCs w:val="24"/>
          <w:lang w:val="en-GB"/>
        </w:rPr>
        <w:t xml:space="preserve">In putting forward recommendations on how the reform of the CFP could address the deficit of transparency, André Standing explained that there are two aspects to consider. The first is making improvements to EU fisheries agreements in third countries. The EU has already made improvements in this regard but there are still many ways in which information sharing and public participation could be strengthened. This includes measures to improve information sharing and public participation throughout the process of negotiating, implementing and evaluating agreements. The second aspect is the role of the EU in promoting transparency in fisheries more broadly, which needs to be recognised as a core component of global fisheries reform. The EU should mainstream transparency in its financial and technical assistance to ACP countries. </w:t>
      </w:r>
    </w:p>
    <w:p w:rsidR="00CF19C2" w:rsidRPr="008A6302" w:rsidRDefault="00CF19C2" w:rsidP="00FF5627">
      <w:pPr>
        <w:pStyle w:val="ListParagraph"/>
        <w:spacing w:after="0" w:line="240" w:lineRule="auto"/>
        <w:ind w:left="0"/>
        <w:jc w:val="both"/>
        <w:rPr>
          <w:rFonts w:ascii="Garamond" w:hAnsi="Garamond" w:cs="Arial"/>
          <w:sz w:val="24"/>
          <w:szCs w:val="24"/>
          <w:lang w:val="en-GB"/>
        </w:rPr>
      </w:pPr>
    </w:p>
    <w:p w:rsidR="00CF19C2" w:rsidRPr="008A6302" w:rsidRDefault="00CF19C2" w:rsidP="00C51DCA">
      <w:pPr>
        <w:pStyle w:val="ListParagraph"/>
        <w:spacing w:after="0" w:line="240" w:lineRule="auto"/>
        <w:ind w:left="0"/>
        <w:jc w:val="both"/>
        <w:rPr>
          <w:rFonts w:ascii="Garamond" w:hAnsi="Garamond" w:cs="Arial"/>
          <w:sz w:val="24"/>
          <w:szCs w:val="24"/>
          <w:lang w:val="en-GB"/>
        </w:rPr>
      </w:pPr>
      <w:r w:rsidRPr="008A6302">
        <w:rPr>
          <w:rFonts w:ascii="Garamond" w:hAnsi="Garamond" w:cs="Arial"/>
          <w:sz w:val="24"/>
          <w:szCs w:val="24"/>
          <w:lang w:val="en-GB"/>
        </w:rPr>
        <w:t xml:space="preserve">In making these recommendations, André Standing noted that there are various objections that key stakeholders tend to make against improving transparency. This includes the fear that improving transparency by the EU could mean that ACP countries will favour agreements with other distant water fishing nations (particularly from Asia), and that increasing accountability in the spending of EU funds may highlight instances of corruption which will force the EU to end agreements with third countries. However, he argued that such fears lack validity and can be countered through careful planning and implementation. Moreover, he stressed that the EU is signatory to several binding international agreements (such as the Aarhus Convention) that mandates transparency and access to information. </w:t>
      </w:r>
    </w:p>
    <w:p w:rsidR="00CF19C2" w:rsidRPr="008A6302" w:rsidRDefault="00CF19C2" w:rsidP="00FF5627">
      <w:pPr>
        <w:pStyle w:val="ListParagraph"/>
        <w:spacing w:after="0" w:line="240" w:lineRule="auto"/>
        <w:ind w:left="0"/>
        <w:jc w:val="both"/>
        <w:rPr>
          <w:rFonts w:ascii="Garamond" w:hAnsi="Garamond" w:cs="Arial"/>
          <w:sz w:val="24"/>
          <w:szCs w:val="24"/>
          <w:lang w:val="en-GB"/>
        </w:rPr>
      </w:pPr>
    </w:p>
    <w:p w:rsidR="00CF19C2" w:rsidRPr="008A6302" w:rsidRDefault="00CF19C2" w:rsidP="00C51DCA">
      <w:pPr>
        <w:pStyle w:val="ListParagraph"/>
        <w:spacing w:after="0" w:line="240" w:lineRule="auto"/>
        <w:ind w:left="0"/>
        <w:jc w:val="both"/>
        <w:rPr>
          <w:rFonts w:ascii="Garamond" w:hAnsi="Garamond" w:cs="Arial"/>
          <w:sz w:val="24"/>
          <w:szCs w:val="24"/>
          <w:lang w:val="en-GB"/>
        </w:rPr>
      </w:pPr>
      <w:r w:rsidRPr="008A6302">
        <w:rPr>
          <w:rFonts w:ascii="Garamond" w:hAnsi="Garamond" w:cs="Arial"/>
          <w:sz w:val="24"/>
          <w:szCs w:val="24"/>
          <w:lang w:val="en-GB"/>
        </w:rPr>
        <w:t xml:space="preserve">Andre Standing ended his presentation by urging the EU parliament to consider transparency as a critical component of the new CFP, and that without improved transparency sustainable and equitable fisheries management in ACP countries will remain elusive. </w:t>
      </w:r>
    </w:p>
    <w:p w:rsidR="00CF19C2" w:rsidRPr="008A6302" w:rsidRDefault="00CF19C2" w:rsidP="00E544CD">
      <w:pPr>
        <w:numPr>
          <w:ins w:id="1" w:author="Unknown"/>
        </w:numPr>
        <w:jc w:val="both"/>
        <w:rPr>
          <w:rFonts w:ascii="Garamond" w:hAnsi="Garamond" w:cs="Arial"/>
          <w:sz w:val="24"/>
          <w:szCs w:val="24"/>
        </w:rPr>
      </w:pPr>
    </w:p>
    <w:p w:rsidR="00F47D92" w:rsidRPr="008A6302" w:rsidRDefault="00F47D92" w:rsidP="00F47D92">
      <w:pPr>
        <w:jc w:val="both"/>
        <w:rPr>
          <w:rFonts w:ascii="Garamond" w:hAnsi="Garamond" w:cs="Arial"/>
          <w:sz w:val="24"/>
          <w:szCs w:val="24"/>
        </w:rPr>
      </w:pPr>
      <w:r w:rsidRPr="008A6302">
        <w:rPr>
          <w:rFonts w:ascii="Garamond" w:hAnsi="Garamond" w:cs="Arial"/>
          <w:sz w:val="24"/>
          <w:szCs w:val="24"/>
        </w:rPr>
        <w:t xml:space="preserve">The </w:t>
      </w:r>
      <w:r>
        <w:rPr>
          <w:rFonts w:ascii="Garamond" w:hAnsi="Garamond" w:cs="Arial"/>
          <w:sz w:val="24"/>
          <w:szCs w:val="24"/>
        </w:rPr>
        <w:t xml:space="preserve">participants then </w:t>
      </w:r>
      <w:r w:rsidRPr="008A6302">
        <w:rPr>
          <w:rFonts w:ascii="Garamond" w:hAnsi="Garamond" w:cs="Arial"/>
          <w:sz w:val="24"/>
          <w:szCs w:val="24"/>
        </w:rPr>
        <w:t>discussed how the EU could, through the reform of the external dimension of the CFP (</w:t>
      </w:r>
      <w:r w:rsidRPr="008A6302">
        <w:rPr>
          <w:rFonts w:ascii="Garamond" w:hAnsi="Garamond" w:cs="Arial"/>
          <w:i/>
          <w:sz w:val="24"/>
          <w:szCs w:val="24"/>
        </w:rPr>
        <w:t>s</w:t>
      </w:r>
      <w:r>
        <w:rPr>
          <w:rFonts w:ascii="Garamond" w:hAnsi="Garamond" w:cs="Arial"/>
          <w:i/>
          <w:sz w:val="24"/>
          <w:szCs w:val="24"/>
        </w:rPr>
        <w:t xml:space="preserve">ee decision procedure in Annex </w:t>
      </w:r>
      <w:r w:rsidRPr="008A6302">
        <w:rPr>
          <w:rFonts w:ascii="Garamond" w:hAnsi="Garamond" w:cs="Arial"/>
          <w:i/>
          <w:sz w:val="24"/>
          <w:szCs w:val="24"/>
        </w:rPr>
        <w:t>I</w:t>
      </w:r>
      <w:r w:rsidRPr="008A6302">
        <w:rPr>
          <w:rFonts w:ascii="Garamond" w:hAnsi="Garamond" w:cs="Arial"/>
          <w:sz w:val="24"/>
          <w:szCs w:val="24"/>
        </w:rPr>
        <w:t xml:space="preserve">), take the lead to improve transparency and good governance in global fisheries and how it should establish a framework to ensure that </w:t>
      </w:r>
      <w:r w:rsidRPr="00F47D92">
        <w:rPr>
          <w:rFonts w:ascii="Garamond" w:hAnsi="Garamond" w:cs="Arial"/>
          <w:b/>
          <w:sz w:val="24"/>
          <w:szCs w:val="24"/>
        </w:rPr>
        <w:t>all EU fleets</w:t>
      </w:r>
      <w:r w:rsidRPr="008A6302">
        <w:rPr>
          <w:rFonts w:ascii="Garamond" w:hAnsi="Garamond" w:cs="Arial"/>
          <w:sz w:val="24"/>
          <w:szCs w:val="24"/>
        </w:rPr>
        <w:t xml:space="preserve"> fishing outside EU waters</w:t>
      </w:r>
      <w:r>
        <w:rPr>
          <w:rFonts w:ascii="Garamond" w:hAnsi="Garamond" w:cs="Arial"/>
          <w:sz w:val="24"/>
          <w:szCs w:val="24"/>
        </w:rPr>
        <w:t xml:space="preserve"> can</w:t>
      </w:r>
      <w:r w:rsidRPr="008A6302">
        <w:rPr>
          <w:rFonts w:ascii="Garamond" w:hAnsi="Garamond" w:cs="Arial"/>
          <w:sz w:val="24"/>
          <w:szCs w:val="24"/>
        </w:rPr>
        <w:t xml:space="preserve"> operate sustainably. It was recalled that, currently, only around 300 vessels fish under FPAs, another 300 under private licensing arrangements and about 400 vessels of EU origin fish under joint ventures.</w:t>
      </w:r>
    </w:p>
    <w:p w:rsidR="00F47D92" w:rsidRPr="008A6302" w:rsidRDefault="00F47D92" w:rsidP="00F47D92">
      <w:pPr>
        <w:jc w:val="both"/>
        <w:rPr>
          <w:rFonts w:ascii="Garamond" w:hAnsi="Garamond" w:cs="Arial"/>
          <w:sz w:val="24"/>
          <w:szCs w:val="24"/>
        </w:rPr>
      </w:pPr>
    </w:p>
    <w:p w:rsidR="00F47D92" w:rsidRDefault="00F47D92" w:rsidP="00F47D92">
      <w:pPr>
        <w:jc w:val="both"/>
        <w:rPr>
          <w:rFonts w:ascii="Garamond" w:hAnsi="Garamond" w:cs="Arial"/>
          <w:sz w:val="24"/>
          <w:szCs w:val="24"/>
        </w:rPr>
      </w:pPr>
      <w:r w:rsidRPr="008A6302">
        <w:rPr>
          <w:rFonts w:ascii="Garamond" w:hAnsi="Garamond" w:cs="Arial"/>
          <w:sz w:val="24"/>
          <w:szCs w:val="24"/>
        </w:rPr>
        <w:t>The participants noted that the reform of the external dimension of the CFP takes place in a difficult context for the fisheries sector both in the EU and ACP countries</w:t>
      </w:r>
      <w:r>
        <w:rPr>
          <w:rFonts w:ascii="Garamond" w:hAnsi="Garamond" w:cs="Arial"/>
          <w:sz w:val="24"/>
          <w:szCs w:val="24"/>
        </w:rPr>
        <w:t>,</w:t>
      </w:r>
      <w:r w:rsidRPr="008A6302">
        <w:rPr>
          <w:rFonts w:ascii="Garamond" w:hAnsi="Garamond" w:cs="Arial"/>
          <w:sz w:val="24"/>
          <w:szCs w:val="24"/>
        </w:rPr>
        <w:t xml:space="preserve"> with the decrease of fisheries resources</w:t>
      </w:r>
      <w:r>
        <w:rPr>
          <w:rFonts w:ascii="Garamond" w:hAnsi="Garamond" w:cs="Arial"/>
          <w:sz w:val="24"/>
          <w:szCs w:val="24"/>
        </w:rPr>
        <w:t>, the increasingly important presence of other distant water fishing nations in ACP waters, - the case of Chinese activities in West Africa was highlighted-,</w:t>
      </w:r>
      <w:r w:rsidRPr="008A6302">
        <w:rPr>
          <w:rFonts w:ascii="Garamond" w:hAnsi="Garamond" w:cs="Arial"/>
          <w:sz w:val="24"/>
          <w:szCs w:val="24"/>
        </w:rPr>
        <w:t xml:space="preserve"> as well as the impact of climate change. </w:t>
      </w:r>
    </w:p>
    <w:p w:rsidR="00F47D92" w:rsidRDefault="00F47D92" w:rsidP="00F47D92">
      <w:pPr>
        <w:jc w:val="both"/>
        <w:rPr>
          <w:rFonts w:ascii="Garamond" w:hAnsi="Garamond" w:cs="Arial"/>
          <w:sz w:val="24"/>
          <w:szCs w:val="24"/>
        </w:rPr>
      </w:pPr>
    </w:p>
    <w:p w:rsidR="00F47D92" w:rsidRPr="008A6302" w:rsidRDefault="00F47D92" w:rsidP="00F47D92">
      <w:pPr>
        <w:jc w:val="both"/>
        <w:rPr>
          <w:rFonts w:ascii="Garamond" w:hAnsi="Garamond" w:cs="Arial"/>
          <w:sz w:val="24"/>
          <w:szCs w:val="24"/>
        </w:rPr>
      </w:pPr>
      <w:r>
        <w:rPr>
          <w:rFonts w:ascii="Garamond" w:hAnsi="Garamond" w:cs="Arial"/>
          <w:sz w:val="24"/>
          <w:szCs w:val="24"/>
        </w:rPr>
        <w:t>Participants</w:t>
      </w:r>
      <w:r w:rsidRPr="008A6302">
        <w:rPr>
          <w:rFonts w:ascii="Garamond" w:hAnsi="Garamond" w:cs="Arial"/>
          <w:sz w:val="24"/>
          <w:szCs w:val="24"/>
        </w:rPr>
        <w:t xml:space="preserve"> were reminded</w:t>
      </w:r>
      <w:r>
        <w:rPr>
          <w:rFonts w:ascii="Garamond" w:hAnsi="Garamond" w:cs="Arial"/>
          <w:sz w:val="24"/>
          <w:szCs w:val="24"/>
        </w:rPr>
        <w:t xml:space="preserve"> by ACP respondents</w:t>
      </w:r>
      <w:r w:rsidRPr="008A6302">
        <w:rPr>
          <w:rFonts w:ascii="Garamond" w:hAnsi="Garamond" w:cs="Arial"/>
          <w:sz w:val="24"/>
          <w:szCs w:val="24"/>
        </w:rPr>
        <w:t xml:space="preserve"> that the CFP reform should be coherent with strategies for poverty reduction and food security in ACP countries. Also at the centre of the discussions was the importance of artisanal fisheries in most countries where EU fishing fleets </w:t>
      </w:r>
      <w:r>
        <w:rPr>
          <w:rFonts w:ascii="Garamond" w:hAnsi="Garamond" w:cs="Arial"/>
          <w:sz w:val="24"/>
          <w:szCs w:val="24"/>
        </w:rPr>
        <w:t>operate, particularly in terms of employment and</w:t>
      </w:r>
      <w:r w:rsidRPr="008A6302">
        <w:rPr>
          <w:rFonts w:ascii="Garamond" w:hAnsi="Garamond" w:cs="Arial"/>
          <w:sz w:val="24"/>
          <w:szCs w:val="24"/>
        </w:rPr>
        <w:t xml:space="preserve"> contributio</w:t>
      </w:r>
      <w:r>
        <w:rPr>
          <w:rFonts w:ascii="Garamond" w:hAnsi="Garamond" w:cs="Arial"/>
          <w:sz w:val="24"/>
          <w:szCs w:val="24"/>
        </w:rPr>
        <w:t>n to food security.</w:t>
      </w:r>
    </w:p>
    <w:p w:rsidR="00F47D92" w:rsidRPr="008A6302" w:rsidRDefault="00F47D92" w:rsidP="00F47D92">
      <w:pPr>
        <w:jc w:val="both"/>
        <w:rPr>
          <w:rFonts w:ascii="Garamond" w:hAnsi="Garamond" w:cs="Arial"/>
          <w:sz w:val="24"/>
          <w:szCs w:val="24"/>
        </w:rPr>
      </w:pPr>
    </w:p>
    <w:p w:rsidR="00CF19C2" w:rsidRDefault="00CF19C2" w:rsidP="00E544CD">
      <w:pPr>
        <w:jc w:val="both"/>
        <w:rPr>
          <w:rFonts w:ascii="Garamond" w:hAnsi="Garamond" w:cs="Arial"/>
          <w:sz w:val="24"/>
          <w:szCs w:val="24"/>
        </w:rPr>
      </w:pPr>
    </w:p>
    <w:p w:rsidR="00F47D92" w:rsidRPr="008A6302" w:rsidRDefault="00F47D92" w:rsidP="00E544CD">
      <w:pPr>
        <w:jc w:val="both"/>
        <w:rPr>
          <w:rFonts w:ascii="Garamond" w:hAnsi="Garamond" w:cs="Arial"/>
          <w:sz w:val="24"/>
          <w:szCs w:val="24"/>
        </w:rPr>
      </w:pPr>
    </w:p>
    <w:p w:rsidR="00CF19C2" w:rsidRPr="00F47D92" w:rsidRDefault="00F47D92" w:rsidP="00F47D92">
      <w:pPr>
        <w:rPr>
          <w:rFonts w:ascii="Garamond" w:hAnsi="Garamond" w:cs="Arial"/>
          <w:sz w:val="24"/>
          <w:szCs w:val="24"/>
        </w:rPr>
      </w:pPr>
      <w:r>
        <w:rPr>
          <w:rFonts w:ascii="Garamond" w:hAnsi="Garamond" w:cs="Arial"/>
          <w:b/>
          <w:sz w:val="24"/>
          <w:szCs w:val="24"/>
        </w:rPr>
        <w:t xml:space="preserve">3. </w:t>
      </w:r>
      <w:r w:rsidR="00CF19C2" w:rsidRPr="00F47D92">
        <w:rPr>
          <w:rFonts w:ascii="Garamond" w:hAnsi="Garamond" w:cs="Arial"/>
          <w:b/>
          <w:sz w:val="24"/>
          <w:szCs w:val="24"/>
        </w:rPr>
        <w:t>Main points of agreement emerging from the debate</w:t>
      </w:r>
    </w:p>
    <w:p w:rsidR="00CF19C2" w:rsidRDefault="00CF19C2" w:rsidP="00E544CD">
      <w:pPr>
        <w:jc w:val="both"/>
        <w:rPr>
          <w:rFonts w:ascii="Garamond" w:hAnsi="Garamond" w:cs="Arial"/>
          <w:sz w:val="24"/>
          <w:szCs w:val="24"/>
        </w:rPr>
      </w:pPr>
    </w:p>
    <w:p w:rsidR="00F47D92" w:rsidRDefault="00F47D92" w:rsidP="00E544CD">
      <w:pPr>
        <w:jc w:val="both"/>
        <w:rPr>
          <w:rFonts w:ascii="Garamond" w:hAnsi="Garamond" w:cs="Arial"/>
          <w:sz w:val="24"/>
          <w:szCs w:val="24"/>
        </w:rPr>
      </w:pPr>
      <w:r>
        <w:rPr>
          <w:rFonts w:ascii="Garamond" w:hAnsi="Garamond" w:cs="Arial"/>
          <w:sz w:val="24"/>
          <w:szCs w:val="24"/>
        </w:rPr>
        <w:t xml:space="preserve">The main points of agreement emerging from the debate included: </w:t>
      </w:r>
    </w:p>
    <w:p w:rsidR="00F47D92" w:rsidRPr="008A6302" w:rsidRDefault="00F47D92" w:rsidP="00E544CD">
      <w:pPr>
        <w:jc w:val="both"/>
        <w:rPr>
          <w:rFonts w:ascii="Garamond" w:hAnsi="Garamond" w:cs="Arial"/>
          <w:sz w:val="24"/>
          <w:szCs w:val="24"/>
        </w:rPr>
      </w:pPr>
    </w:p>
    <w:p w:rsidR="00CF19C2" w:rsidRDefault="00CF19C2" w:rsidP="00F47D92">
      <w:pPr>
        <w:numPr>
          <w:ilvl w:val="0"/>
          <w:numId w:val="26"/>
        </w:numPr>
        <w:jc w:val="both"/>
        <w:rPr>
          <w:rFonts w:ascii="Garamond" w:hAnsi="Garamond" w:cs="Arial"/>
          <w:sz w:val="24"/>
          <w:szCs w:val="24"/>
        </w:rPr>
      </w:pPr>
      <w:r w:rsidRPr="008A6302">
        <w:rPr>
          <w:rFonts w:ascii="Garamond" w:hAnsi="Garamond" w:cs="Arial"/>
          <w:sz w:val="24"/>
          <w:szCs w:val="24"/>
        </w:rPr>
        <w:t>The EU’s objectives must be to ensure all its fleets fishing outside EU waters, whether under access agreements, private licensing schemes or joint ventures, operate sustainably, from an environmental, soc</w:t>
      </w:r>
      <w:r w:rsidR="00F47D92">
        <w:rPr>
          <w:rFonts w:ascii="Garamond" w:hAnsi="Garamond" w:cs="Arial"/>
          <w:sz w:val="24"/>
          <w:szCs w:val="24"/>
        </w:rPr>
        <w:t>ial and economic point of view.</w:t>
      </w:r>
    </w:p>
    <w:p w:rsidR="00F47D92" w:rsidRDefault="00F47D92" w:rsidP="00F47D92">
      <w:pPr>
        <w:ind w:left="720"/>
        <w:jc w:val="both"/>
        <w:rPr>
          <w:rFonts w:ascii="Garamond" w:hAnsi="Garamond" w:cs="Arial"/>
          <w:sz w:val="24"/>
          <w:szCs w:val="24"/>
        </w:rPr>
      </w:pPr>
    </w:p>
    <w:p w:rsidR="00F47D92" w:rsidRDefault="00CF19C2" w:rsidP="00F47D92">
      <w:pPr>
        <w:numPr>
          <w:ilvl w:val="0"/>
          <w:numId w:val="26"/>
        </w:numPr>
        <w:jc w:val="both"/>
        <w:rPr>
          <w:rFonts w:ascii="Garamond" w:hAnsi="Garamond" w:cs="Arial"/>
          <w:sz w:val="24"/>
          <w:szCs w:val="24"/>
        </w:rPr>
      </w:pPr>
      <w:r w:rsidRPr="00F47D92">
        <w:rPr>
          <w:rFonts w:ascii="Garamond" w:hAnsi="Garamond" w:cs="Arial"/>
          <w:sz w:val="24"/>
          <w:szCs w:val="24"/>
        </w:rPr>
        <w:t>The EU should also promote the establishment of a level playing field for all fishing operators from distant water fishing nations and coastal countries, whilst recognising the rights of developing countries and their coastal fishing communities to have priority access to their resources.</w:t>
      </w:r>
    </w:p>
    <w:p w:rsidR="00F47D92" w:rsidRPr="00F47D92" w:rsidRDefault="00F47D92" w:rsidP="00F47D92">
      <w:pPr>
        <w:jc w:val="both"/>
        <w:rPr>
          <w:rFonts w:ascii="Garamond" w:hAnsi="Garamond" w:cs="Arial"/>
          <w:sz w:val="24"/>
          <w:szCs w:val="24"/>
        </w:rPr>
      </w:pPr>
    </w:p>
    <w:p w:rsidR="00F47D92" w:rsidRDefault="00CF19C2" w:rsidP="004568A5">
      <w:pPr>
        <w:numPr>
          <w:ilvl w:val="0"/>
          <w:numId w:val="26"/>
        </w:numPr>
        <w:jc w:val="both"/>
        <w:rPr>
          <w:rFonts w:ascii="Garamond" w:hAnsi="Garamond" w:cs="Arial"/>
          <w:sz w:val="24"/>
          <w:szCs w:val="24"/>
        </w:rPr>
      </w:pPr>
      <w:r w:rsidRPr="00F47D92">
        <w:rPr>
          <w:rFonts w:ascii="Garamond" w:hAnsi="Garamond" w:cs="Arial"/>
          <w:sz w:val="24"/>
          <w:szCs w:val="24"/>
        </w:rPr>
        <w:t xml:space="preserve">It was generally accepted that the EU needs to develop stronger measures to promote transparency in the CFP, although there was some reservations expressed on the potential for the EU </w:t>
      </w:r>
      <w:r w:rsidR="00F47D92">
        <w:rPr>
          <w:rFonts w:ascii="Garamond" w:hAnsi="Garamond" w:cs="Arial"/>
          <w:sz w:val="24"/>
          <w:szCs w:val="24"/>
        </w:rPr>
        <w:t>‘</w:t>
      </w:r>
      <w:r w:rsidRPr="00F47D92">
        <w:rPr>
          <w:rFonts w:ascii="Garamond" w:hAnsi="Garamond" w:cs="Arial"/>
          <w:sz w:val="24"/>
          <w:szCs w:val="24"/>
        </w:rPr>
        <w:t>to achieve perfection</w:t>
      </w:r>
      <w:r w:rsidR="00F47D92">
        <w:rPr>
          <w:rFonts w:ascii="Garamond" w:hAnsi="Garamond" w:cs="Arial"/>
          <w:sz w:val="24"/>
          <w:szCs w:val="24"/>
        </w:rPr>
        <w:t>’. T</w:t>
      </w:r>
      <w:r w:rsidRPr="00F47D92">
        <w:rPr>
          <w:rFonts w:ascii="Garamond" w:hAnsi="Garamond" w:cs="Arial"/>
          <w:sz w:val="24"/>
          <w:szCs w:val="24"/>
        </w:rPr>
        <w:t xml:space="preserve">here is a need to ensure that transparency is achieved throughout the process of negotiating, implementing and evaluating fisheries agreements. In this respect the EU needs to ensure that information and key documents are shared with all stakeholders and mechanisms are in place to allow for meaningful public debate and comment. </w:t>
      </w:r>
    </w:p>
    <w:p w:rsidR="004568A5" w:rsidRPr="004568A5" w:rsidRDefault="004568A5" w:rsidP="004568A5">
      <w:pPr>
        <w:jc w:val="both"/>
        <w:rPr>
          <w:rFonts w:ascii="Garamond" w:hAnsi="Garamond" w:cs="Arial"/>
          <w:sz w:val="24"/>
          <w:szCs w:val="24"/>
        </w:rPr>
      </w:pPr>
    </w:p>
    <w:p w:rsidR="00CF19C2" w:rsidRPr="00F47D92" w:rsidRDefault="00CF19C2" w:rsidP="00FF5627">
      <w:pPr>
        <w:numPr>
          <w:ilvl w:val="0"/>
          <w:numId w:val="26"/>
        </w:numPr>
        <w:jc w:val="both"/>
        <w:rPr>
          <w:rFonts w:ascii="Garamond" w:hAnsi="Garamond" w:cs="Arial"/>
          <w:sz w:val="24"/>
          <w:szCs w:val="24"/>
        </w:rPr>
      </w:pPr>
      <w:r w:rsidRPr="00F47D92">
        <w:rPr>
          <w:rFonts w:ascii="Garamond" w:hAnsi="Garamond" w:cs="Arial"/>
          <w:sz w:val="24"/>
          <w:szCs w:val="24"/>
        </w:rPr>
        <w:t xml:space="preserve">The EU should also take a leading role in mainstreaming transparency in fisheries, which requires supporting other governments and fisheries organisations to implement transparency measures.  </w:t>
      </w:r>
    </w:p>
    <w:p w:rsidR="00CF19C2" w:rsidRPr="008A6302" w:rsidRDefault="00CF19C2" w:rsidP="00FF5627">
      <w:pPr>
        <w:jc w:val="both"/>
        <w:rPr>
          <w:rFonts w:ascii="Garamond" w:hAnsi="Garamond" w:cs="Arial"/>
          <w:sz w:val="24"/>
          <w:szCs w:val="24"/>
        </w:rPr>
      </w:pPr>
    </w:p>
    <w:p w:rsidR="00CF19C2" w:rsidRPr="00F47D92" w:rsidRDefault="00CF19C2" w:rsidP="00FF5627">
      <w:pPr>
        <w:numPr>
          <w:ilvl w:val="0"/>
          <w:numId w:val="26"/>
        </w:numPr>
        <w:jc w:val="both"/>
        <w:rPr>
          <w:rFonts w:ascii="Garamond" w:hAnsi="Garamond" w:cs="Arial"/>
          <w:sz w:val="24"/>
          <w:szCs w:val="24"/>
        </w:rPr>
      </w:pPr>
      <w:r w:rsidRPr="008A6302">
        <w:rPr>
          <w:rFonts w:ascii="Garamond" w:hAnsi="Garamond" w:cs="Arial"/>
          <w:sz w:val="24"/>
          <w:szCs w:val="24"/>
        </w:rPr>
        <w:t>EU fisheries agreements should be reformed so that they provide a framework to control all EU fisheries-related activities in developing countries fisheries, whilst providing the necessary support to ensure all private investments made in these fisheries are transparent, and environmentally, socially and economically sustainable.</w:t>
      </w:r>
      <w:r w:rsidR="00F47D92">
        <w:rPr>
          <w:rFonts w:ascii="Garamond" w:hAnsi="Garamond" w:cs="Arial"/>
          <w:sz w:val="24"/>
          <w:szCs w:val="24"/>
        </w:rPr>
        <w:t xml:space="preserve"> </w:t>
      </w:r>
      <w:r w:rsidRPr="00F47D92">
        <w:rPr>
          <w:rFonts w:ascii="Garamond" w:hAnsi="Garamond" w:cs="Arial"/>
          <w:sz w:val="24"/>
          <w:szCs w:val="24"/>
        </w:rPr>
        <w:t xml:space="preserve">The reform of the CFP external dimension must ensure that the means and mechanisms to achieve those objectives are developed and implemented. </w:t>
      </w:r>
    </w:p>
    <w:p w:rsidR="00C51DCA" w:rsidRDefault="00C51DCA" w:rsidP="00FF5627">
      <w:pPr>
        <w:jc w:val="both"/>
        <w:rPr>
          <w:rFonts w:ascii="Garamond" w:hAnsi="Garamond" w:cs="Arial"/>
          <w:sz w:val="24"/>
          <w:szCs w:val="24"/>
        </w:rPr>
      </w:pPr>
    </w:p>
    <w:p w:rsidR="00C51DCA" w:rsidRPr="00F47D92" w:rsidRDefault="00C51DCA" w:rsidP="00C51DCA">
      <w:pPr>
        <w:numPr>
          <w:ilvl w:val="0"/>
          <w:numId w:val="26"/>
        </w:numPr>
        <w:jc w:val="both"/>
        <w:rPr>
          <w:rFonts w:ascii="Garamond" w:hAnsi="Garamond" w:cs="Arial"/>
          <w:sz w:val="24"/>
          <w:szCs w:val="24"/>
        </w:rPr>
      </w:pPr>
      <w:r w:rsidRPr="00F47D92">
        <w:rPr>
          <w:rFonts w:ascii="Garamond" w:hAnsi="Garamond" w:cs="Arial"/>
          <w:sz w:val="24"/>
          <w:szCs w:val="24"/>
        </w:rPr>
        <w:t>The consequences of Transferable Fishing Concessions (TFCs)</w:t>
      </w:r>
      <w:r w:rsidRPr="00F47D92">
        <w:rPr>
          <w:rFonts w:ascii="Garamond" w:hAnsi="Garamond" w:cs="Arial"/>
          <w:b/>
          <w:sz w:val="24"/>
          <w:szCs w:val="24"/>
        </w:rPr>
        <w:t xml:space="preserve"> </w:t>
      </w:r>
      <w:r w:rsidRPr="00F47D92">
        <w:rPr>
          <w:rFonts w:ascii="Garamond" w:hAnsi="Garamond" w:cs="Arial"/>
          <w:sz w:val="24"/>
          <w:szCs w:val="24"/>
        </w:rPr>
        <w:t>beyond EU waters were also discussed. As it currently stands, the Commission proposal on TFCs could have devastating consequences for fishing communities in developing countries. The proposal only excludes "</w:t>
      </w:r>
      <w:r w:rsidRPr="00F47D92">
        <w:rPr>
          <w:rFonts w:ascii="Garamond" w:hAnsi="Garamond" w:cs="Arial"/>
          <w:i/>
          <w:sz w:val="24"/>
          <w:szCs w:val="24"/>
        </w:rPr>
        <w:t>fishing opportunities obtained under sustainable fisheries agreements</w:t>
      </w:r>
      <w:r w:rsidRPr="00F47D92">
        <w:rPr>
          <w:rFonts w:ascii="Garamond" w:hAnsi="Garamond" w:cs="Arial"/>
          <w:sz w:val="24"/>
          <w:szCs w:val="24"/>
        </w:rPr>
        <w:t>". That means that fishing opportunities in international waters would have to be allocated by EU Member States to their fishing vessels under that system. The system could also apply in waters of countries with which the EU has no agreement, depending on the third country legislation or even in the context of a regional management organisation.</w:t>
      </w:r>
    </w:p>
    <w:p w:rsidR="00C51DCA" w:rsidRPr="008A6302" w:rsidRDefault="00C51DCA" w:rsidP="00C51DCA">
      <w:pPr>
        <w:jc w:val="both"/>
        <w:rPr>
          <w:rFonts w:ascii="Garamond" w:hAnsi="Garamond" w:cs="Arial"/>
          <w:sz w:val="24"/>
          <w:szCs w:val="24"/>
        </w:rPr>
      </w:pPr>
    </w:p>
    <w:p w:rsidR="00CF19C2" w:rsidRPr="008A6302" w:rsidRDefault="00CF19C2" w:rsidP="001F7E0D">
      <w:pPr>
        <w:ind w:left="-360"/>
        <w:jc w:val="both"/>
        <w:rPr>
          <w:rFonts w:ascii="Garamond" w:hAnsi="Garamond" w:cs="Arial"/>
          <w:sz w:val="24"/>
          <w:szCs w:val="24"/>
        </w:rPr>
      </w:pPr>
    </w:p>
    <w:p w:rsidR="00CF19C2" w:rsidRPr="00F47D92" w:rsidRDefault="00F47D92" w:rsidP="00F47D92">
      <w:pPr>
        <w:ind w:left="-360"/>
        <w:rPr>
          <w:rFonts w:ascii="Garamond" w:hAnsi="Garamond"/>
          <w:b/>
          <w:sz w:val="24"/>
          <w:szCs w:val="24"/>
        </w:rPr>
      </w:pPr>
      <w:r w:rsidRPr="00F47D92">
        <w:rPr>
          <w:rFonts w:ascii="Garamond" w:hAnsi="Garamond"/>
          <w:b/>
          <w:sz w:val="24"/>
          <w:szCs w:val="24"/>
        </w:rPr>
        <w:t xml:space="preserve">4. </w:t>
      </w:r>
      <w:r w:rsidR="00CF19C2" w:rsidRPr="00F47D92">
        <w:rPr>
          <w:rFonts w:ascii="Garamond" w:hAnsi="Garamond"/>
          <w:b/>
          <w:sz w:val="24"/>
          <w:szCs w:val="24"/>
        </w:rPr>
        <w:t>Next steps</w:t>
      </w:r>
    </w:p>
    <w:p w:rsidR="00CF19C2" w:rsidRPr="008A6302" w:rsidRDefault="00CF19C2" w:rsidP="001F7E0D">
      <w:pPr>
        <w:ind w:left="-360"/>
        <w:jc w:val="both"/>
        <w:rPr>
          <w:rFonts w:ascii="Garamond" w:hAnsi="Garamond"/>
          <w:b/>
          <w:sz w:val="24"/>
          <w:szCs w:val="24"/>
          <w:u w:val="single"/>
        </w:rPr>
      </w:pPr>
    </w:p>
    <w:p w:rsidR="00CF19C2" w:rsidRPr="008A6302" w:rsidRDefault="00CF19C2" w:rsidP="00FF5627">
      <w:pPr>
        <w:jc w:val="both"/>
        <w:rPr>
          <w:rFonts w:ascii="Garamond" w:hAnsi="Garamond" w:cs="Arial"/>
          <w:sz w:val="24"/>
          <w:szCs w:val="24"/>
        </w:rPr>
      </w:pPr>
      <w:r w:rsidRPr="008A6302">
        <w:rPr>
          <w:rFonts w:ascii="Garamond" w:hAnsi="Garamond"/>
          <w:sz w:val="24"/>
          <w:szCs w:val="24"/>
        </w:rPr>
        <w:t>The European Parliament has designated the political groups and MEPs who will be the rapporteurs for the various components of the CFP reform package including:</w:t>
      </w:r>
    </w:p>
    <w:p w:rsidR="00CF19C2" w:rsidRPr="008A6302" w:rsidRDefault="00CF19C2" w:rsidP="00FF5627">
      <w:pPr>
        <w:pStyle w:val="atexte201tiret201"/>
        <w:shd w:val="clear" w:color="auto" w:fill="FFFFFF"/>
        <w:spacing w:after="0"/>
        <w:jc w:val="both"/>
        <w:rPr>
          <w:rFonts w:ascii="Garamond" w:hAnsi="Garamond" w:cs="Arial"/>
          <w:lang w:val="en-GB"/>
        </w:rPr>
      </w:pPr>
    </w:p>
    <w:p w:rsidR="00CF19C2" w:rsidRPr="00F47D92" w:rsidRDefault="00CF19C2" w:rsidP="00F47D92">
      <w:pPr>
        <w:pStyle w:val="atexte201tiret201"/>
        <w:numPr>
          <w:ilvl w:val="0"/>
          <w:numId w:val="27"/>
        </w:numPr>
        <w:shd w:val="clear" w:color="auto" w:fill="FFFFFF"/>
        <w:spacing w:after="0"/>
        <w:jc w:val="both"/>
        <w:rPr>
          <w:rFonts w:ascii="Garamond" w:hAnsi="Garamond" w:cs="Arial"/>
          <w:b/>
          <w:i/>
          <w:lang w:val="en-GB"/>
        </w:rPr>
      </w:pPr>
      <w:r w:rsidRPr="008A6302">
        <w:rPr>
          <w:rFonts w:ascii="Garamond" w:hAnsi="Garamond" w:cs="Arial"/>
          <w:lang w:val="en-GB"/>
        </w:rPr>
        <w:t>A legislative proposal for a new Regulation setting out the main rules of the CFP:</w:t>
      </w:r>
      <w:r w:rsidRPr="008A6302">
        <w:rPr>
          <w:rFonts w:ascii="Garamond" w:hAnsi="Garamond" w:cs="Arial"/>
          <w:b/>
          <w:lang w:val="en-GB"/>
        </w:rPr>
        <w:t xml:space="preserve"> </w:t>
      </w:r>
      <w:r w:rsidRPr="008A6302">
        <w:rPr>
          <w:rFonts w:ascii="Garamond" w:hAnsi="Garamond" w:cs="Arial"/>
          <w:lang w:val="en-GB"/>
        </w:rPr>
        <w:t>Proposal for a regulation of the European Parliament and of the Council on the Common Fisheries Policy- "Basic Regulation" – Socialist and Democrats/</w:t>
      </w:r>
      <w:r w:rsidR="00F47D92" w:rsidRPr="00F47D92">
        <w:rPr>
          <w:rFonts w:ascii="Garamond" w:hAnsi="Garamond" w:cs="Arial"/>
          <w:i/>
          <w:lang w:val="en-GB"/>
        </w:rPr>
        <w:t xml:space="preserve">Mrs </w:t>
      </w:r>
      <w:r w:rsidRPr="00F47D92">
        <w:rPr>
          <w:rFonts w:ascii="Garamond" w:hAnsi="Garamond" w:cs="Arial"/>
          <w:i/>
          <w:lang w:val="en-GB"/>
        </w:rPr>
        <w:t xml:space="preserve">Ulrike </w:t>
      </w:r>
      <w:proofErr w:type="spellStart"/>
      <w:r w:rsidRPr="00F47D92">
        <w:rPr>
          <w:rFonts w:ascii="Garamond" w:hAnsi="Garamond" w:cs="Arial"/>
          <w:i/>
          <w:lang w:val="en-GB"/>
        </w:rPr>
        <w:t>Rodust</w:t>
      </w:r>
      <w:proofErr w:type="spellEnd"/>
      <w:r w:rsidRPr="00F47D92">
        <w:rPr>
          <w:rFonts w:ascii="Garamond" w:hAnsi="Garamond" w:cs="Arial"/>
          <w:i/>
          <w:lang w:val="en-GB"/>
        </w:rPr>
        <w:t xml:space="preserve"> (Germany)</w:t>
      </w:r>
    </w:p>
    <w:p w:rsidR="00CF19C2" w:rsidRPr="008A6302" w:rsidRDefault="00CF19C2" w:rsidP="00FF5627">
      <w:pPr>
        <w:pStyle w:val="atexte201tiret201"/>
        <w:shd w:val="clear" w:color="auto" w:fill="FFFFFF"/>
        <w:spacing w:after="0"/>
        <w:jc w:val="both"/>
        <w:rPr>
          <w:rFonts w:ascii="Garamond" w:hAnsi="Garamond" w:cs="Arial"/>
          <w:lang w:val="en-GB"/>
        </w:rPr>
      </w:pPr>
    </w:p>
    <w:p w:rsidR="00CF19C2" w:rsidRPr="008A6302" w:rsidRDefault="00CF19C2" w:rsidP="00F47D92">
      <w:pPr>
        <w:pStyle w:val="atexte201tiret201"/>
        <w:numPr>
          <w:ilvl w:val="0"/>
          <w:numId w:val="27"/>
        </w:numPr>
        <w:shd w:val="clear" w:color="auto" w:fill="FFFFFF"/>
        <w:spacing w:after="0"/>
        <w:jc w:val="both"/>
        <w:rPr>
          <w:rFonts w:ascii="Garamond" w:hAnsi="Garamond" w:cs="Arial"/>
          <w:lang w:val="en-GB"/>
        </w:rPr>
      </w:pPr>
      <w:r w:rsidRPr="008A6302">
        <w:rPr>
          <w:rFonts w:ascii="Garamond" w:hAnsi="Garamond" w:cs="Arial"/>
          <w:lang w:val="en-GB"/>
        </w:rPr>
        <w:t>A Communication on the external dimension of the CFP:</w:t>
      </w:r>
    </w:p>
    <w:p w:rsidR="00CF19C2" w:rsidRPr="00F47D92" w:rsidRDefault="00CF19C2" w:rsidP="00F47D92">
      <w:pPr>
        <w:pStyle w:val="atexte201tiret201"/>
        <w:shd w:val="clear" w:color="auto" w:fill="FFFFFF"/>
        <w:spacing w:after="0"/>
        <w:ind w:firstLine="708"/>
        <w:jc w:val="both"/>
        <w:rPr>
          <w:rFonts w:ascii="Garamond" w:hAnsi="Garamond" w:cs="Arial"/>
          <w:i/>
          <w:lang w:val="en-GB"/>
        </w:rPr>
      </w:pPr>
      <w:r w:rsidRPr="008A6302">
        <w:rPr>
          <w:rFonts w:ascii="Garamond" w:hAnsi="Garamond" w:cs="Arial"/>
          <w:lang w:val="en-GB"/>
        </w:rPr>
        <w:t xml:space="preserve">Greens – </w:t>
      </w:r>
      <w:r w:rsidR="00F47D92" w:rsidRPr="00F47D92">
        <w:rPr>
          <w:rFonts w:ascii="Garamond" w:hAnsi="Garamond" w:cs="Arial"/>
          <w:i/>
          <w:lang w:val="en-GB"/>
        </w:rPr>
        <w:t xml:space="preserve">Mrs </w:t>
      </w:r>
      <w:r w:rsidRPr="00F47D92">
        <w:rPr>
          <w:rFonts w:ascii="Garamond" w:hAnsi="Garamond" w:cs="Arial"/>
          <w:i/>
          <w:lang w:val="en-GB"/>
        </w:rPr>
        <w:t xml:space="preserve">Isabella </w:t>
      </w:r>
      <w:proofErr w:type="spellStart"/>
      <w:r w:rsidRPr="00F47D92">
        <w:rPr>
          <w:rFonts w:ascii="Garamond" w:hAnsi="Garamond" w:cs="Arial"/>
          <w:i/>
          <w:lang w:val="en-GB"/>
        </w:rPr>
        <w:t>Lövin</w:t>
      </w:r>
      <w:proofErr w:type="spellEnd"/>
      <w:r w:rsidRPr="00F47D92">
        <w:rPr>
          <w:rFonts w:ascii="Garamond" w:hAnsi="Garamond" w:cs="Arial"/>
          <w:i/>
          <w:lang w:val="en-GB"/>
        </w:rPr>
        <w:t xml:space="preserve"> (Sweden)</w:t>
      </w:r>
    </w:p>
    <w:p w:rsidR="00CF19C2" w:rsidRPr="008A6302" w:rsidRDefault="00CF19C2" w:rsidP="00FF5627">
      <w:pPr>
        <w:pStyle w:val="atexte201tiret201"/>
        <w:shd w:val="clear" w:color="auto" w:fill="FFFFFF"/>
        <w:spacing w:after="0"/>
        <w:jc w:val="both"/>
        <w:rPr>
          <w:rFonts w:ascii="Garamond" w:hAnsi="Garamond" w:cs="Arial"/>
          <w:lang w:val="en-GB"/>
        </w:rPr>
      </w:pPr>
    </w:p>
    <w:p w:rsidR="00CF19C2" w:rsidRPr="008A6302" w:rsidRDefault="00CF19C2" w:rsidP="00F47D92">
      <w:pPr>
        <w:pStyle w:val="atexte201tiret201"/>
        <w:numPr>
          <w:ilvl w:val="0"/>
          <w:numId w:val="28"/>
        </w:numPr>
        <w:shd w:val="clear" w:color="auto" w:fill="FFFFFF"/>
        <w:spacing w:after="0"/>
        <w:jc w:val="both"/>
        <w:rPr>
          <w:rFonts w:ascii="Garamond" w:hAnsi="Garamond" w:cs="Arial"/>
          <w:lang w:val="en-GB"/>
        </w:rPr>
      </w:pPr>
      <w:r w:rsidRPr="008A6302">
        <w:rPr>
          <w:rFonts w:ascii="Garamond" w:hAnsi="Garamond" w:cs="Arial"/>
          <w:lang w:val="en-GB"/>
        </w:rPr>
        <w:t xml:space="preserve">A legislative proposal for a new Market Policy: </w:t>
      </w:r>
    </w:p>
    <w:p w:rsidR="00CF19C2" w:rsidRPr="00F47D92" w:rsidRDefault="00CF19C2" w:rsidP="00F47D92">
      <w:pPr>
        <w:pStyle w:val="atexte201tiret201"/>
        <w:shd w:val="clear" w:color="auto" w:fill="FFFFFF"/>
        <w:spacing w:after="0"/>
        <w:ind w:left="708"/>
        <w:jc w:val="both"/>
        <w:rPr>
          <w:rFonts w:ascii="Garamond" w:hAnsi="Garamond" w:cs="Arial"/>
          <w:i/>
          <w:lang w:val="en-GB" w:eastAsia="de-DE"/>
        </w:rPr>
      </w:pPr>
      <w:r w:rsidRPr="008A6302">
        <w:rPr>
          <w:rFonts w:ascii="Garamond" w:hAnsi="Garamond" w:cs="Arial"/>
          <w:lang w:val="en-GB" w:eastAsia="de-DE"/>
        </w:rPr>
        <w:t xml:space="preserve">Proposal for a regulation on the common organisation of the markets in fishery and aquaculture products – European Conservatives and Reformists – </w:t>
      </w:r>
      <w:r w:rsidR="00F47D92" w:rsidRPr="00F47D92">
        <w:rPr>
          <w:rFonts w:ascii="Garamond" w:hAnsi="Garamond" w:cs="Arial"/>
          <w:i/>
          <w:lang w:val="en-GB" w:eastAsia="de-DE"/>
        </w:rPr>
        <w:t xml:space="preserve">Mr </w:t>
      </w:r>
      <w:r w:rsidRPr="00F47D92">
        <w:rPr>
          <w:rFonts w:ascii="Garamond" w:hAnsi="Garamond" w:cs="Arial"/>
          <w:i/>
          <w:lang w:val="en-GB" w:eastAsia="de-DE"/>
        </w:rPr>
        <w:t>Struan Stevenson (UK)</w:t>
      </w:r>
    </w:p>
    <w:p w:rsidR="00CF19C2" w:rsidRPr="008A6302" w:rsidRDefault="00CF19C2" w:rsidP="00FF5627">
      <w:pPr>
        <w:pStyle w:val="atexte201tiret201"/>
        <w:shd w:val="clear" w:color="auto" w:fill="FFFFFF"/>
        <w:spacing w:after="0"/>
        <w:jc w:val="both"/>
        <w:rPr>
          <w:rFonts w:ascii="Garamond" w:hAnsi="Garamond" w:cs="Arial"/>
          <w:lang w:val="en-GB"/>
        </w:rPr>
      </w:pPr>
    </w:p>
    <w:p w:rsidR="00CF19C2" w:rsidRPr="00F47D92" w:rsidRDefault="00CF19C2" w:rsidP="00F47D92">
      <w:pPr>
        <w:pStyle w:val="atexte201tiret201"/>
        <w:numPr>
          <w:ilvl w:val="0"/>
          <w:numId w:val="28"/>
        </w:numPr>
        <w:shd w:val="clear" w:color="auto" w:fill="FFFFFF"/>
        <w:spacing w:after="0"/>
        <w:jc w:val="both"/>
        <w:rPr>
          <w:rFonts w:ascii="Garamond" w:hAnsi="Garamond" w:cs="Arial"/>
          <w:i/>
          <w:lang w:val="en-GB"/>
        </w:rPr>
      </w:pPr>
      <w:r w:rsidRPr="008A6302">
        <w:rPr>
          <w:rFonts w:ascii="Garamond" w:hAnsi="Garamond" w:cs="Arial"/>
          <w:lang w:val="en-GB"/>
        </w:rPr>
        <w:t xml:space="preserve">A legislative proposal for a new funding mechanism for the fisheries and maritime policy: </w:t>
      </w:r>
      <w:r w:rsidRPr="008A6302">
        <w:rPr>
          <w:rFonts w:ascii="Garamond" w:hAnsi="Garamond" w:cs="Arial"/>
          <w:bCs/>
          <w:lang w:val="en-GB"/>
        </w:rPr>
        <w:t xml:space="preserve">Proposal for a regulation on the European Maritime and Fisheries Fund – European People’s Party – </w:t>
      </w:r>
      <w:r w:rsidR="00F47D92" w:rsidRPr="00F47D92">
        <w:rPr>
          <w:rFonts w:ascii="Garamond" w:hAnsi="Garamond" w:cs="Arial"/>
          <w:bCs/>
          <w:i/>
          <w:lang w:val="en-GB"/>
        </w:rPr>
        <w:t xml:space="preserve">Mr </w:t>
      </w:r>
      <w:r w:rsidRPr="00F47D92">
        <w:rPr>
          <w:rFonts w:ascii="Garamond" w:hAnsi="Garamond" w:cs="Arial"/>
          <w:i/>
          <w:lang w:val="en-GB"/>
        </w:rPr>
        <w:t xml:space="preserve">Alain </w:t>
      </w:r>
      <w:proofErr w:type="spellStart"/>
      <w:r w:rsidRPr="00F47D92">
        <w:rPr>
          <w:rFonts w:ascii="Garamond" w:hAnsi="Garamond" w:cs="Arial"/>
          <w:i/>
          <w:lang w:val="en-GB"/>
        </w:rPr>
        <w:t>Cadec</w:t>
      </w:r>
      <w:proofErr w:type="spellEnd"/>
      <w:r w:rsidRPr="00F47D92">
        <w:rPr>
          <w:rFonts w:ascii="Garamond" w:hAnsi="Garamond" w:cs="Arial"/>
          <w:i/>
          <w:lang w:val="en-GB"/>
        </w:rPr>
        <w:t xml:space="preserve"> (France)</w:t>
      </w:r>
    </w:p>
    <w:p w:rsidR="00CF19C2" w:rsidRPr="00F47D92" w:rsidRDefault="00CF19C2" w:rsidP="00FF5627">
      <w:pPr>
        <w:pStyle w:val="atexte201tiret201"/>
        <w:shd w:val="clear" w:color="auto" w:fill="FFFFFF"/>
        <w:spacing w:after="0"/>
        <w:jc w:val="both"/>
        <w:rPr>
          <w:rFonts w:ascii="Garamond" w:hAnsi="Garamond" w:cs="Arial"/>
          <w:b/>
          <w:i/>
          <w:lang w:val="en-GB"/>
        </w:rPr>
      </w:pPr>
    </w:p>
    <w:p w:rsidR="00CF19C2" w:rsidRPr="008A6302" w:rsidRDefault="00CF19C2" w:rsidP="00F47D92">
      <w:pPr>
        <w:pStyle w:val="atexte201tiret201"/>
        <w:numPr>
          <w:ilvl w:val="0"/>
          <w:numId w:val="28"/>
        </w:numPr>
        <w:shd w:val="clear" w:color="auto" w:fill="FFFFFF"/>
        <w:spacing w:after="0"/>
        <w:jc w:val="both"/>
        <w:rPr>
          <w:rFonts w:ascii="Garamond" w:hAnsi="Garamond" w:cs="Arial"/>
          <w:lang w:val="en-GB"/>
        </w:rPr>
      </w:pPr>
      <w:r w:rsidRPr="008A6302">
        <w:rPr>
          <w:rFonts w:ascii="Garamond" w:hAnsi="Garamond" w:cs="Arial"/>
          <w:lang w:val="en-GB"/>
        </w:rPr>
        <w:t xml:space="preserve">Report On Reporting Obligations under Council Regulation (EC) No 2371/2002 of 20 December 2002 on the conservation and sustainable exploitation of fisheries resources under the Common Fisheries Policy- "access to waters" – Alliance of Liberals and Democrats for Europe – </w:t>
      </w:r>
      <w:r w:rsidR="00F47D92" w:rsidRPr="00F47D92">
        <w:rPr>
          <w:rFonts w:ascii="Garamond" w:hAnsi="Garamond" w:cs="Arial"/>
          <w:i/>
          <w:lang w:val="en-GB"/>
        </w:rPr>
        <w:t xml:space="preserve">Mr </w:t>
      </w:r>
      <w:proofErr w:type="spellStart"/>
      <w:r w:rsidRPr="00F47D92">
        <w:rPr>
          <w:rFonts w:ascii="Garamond" w:hAnsi="Garamond" w:cs="Arial"/>
          <w:i/>
          <w:lang w:val="en-GB"/>
        </w:rPr>
        <w:t>Jorgo</w:t>
      </w:r>
      <w:proofErr w:type="spellEnd"/>
      <w:r w:rsidRPr="00F47D92">
        <w:rPr>
          <w:rFonts w:ascii="Garamond" w:hAnsi="Garamond" w:cs="Arial"/>
          <w:i/>
          <w:lang w:val="en-GB"/>
        </w:rPr>
        <w:t xml:space="preserve"> </w:t>
      </w:r>
      <w:proofErr w:type="spellStart"/>
      <w:r w:rsidRPr="00F47D92">
        <w:rPr>
          <w:rFonts w:ascii="Garamond" w:hAnsi="Garamond" w:cs="Arial"/>
          <w:i/>
          <w:lang w:val="en-GB"/>
        </w:rPr>
        <w:t>Chatzimarkakis</w:t>
      </w:r>
      <w:proofErr w:type="spellEnd"/>
      <w:r w:rsidRPr="00F47D92">
        <w:rPr>
          <w:rFonts w:ascii="Garamond" w:hAnsi="Garamond" w:cs="Arial"/>
          <w:i/>
          <w:lang w:val="en-GB"/>
        </w:rPr>
        <w:t xml:space="preserve"> (Germany)</w:t>
      </w:r>
    </w:p>
    <w:p w:rsidR="00CF19C2" w:rsidRPr="008A6302" w:rsidRDefault="00CF19C2" w:rsidP="00FF5627">
      <w:pPr>
        <w:pStyle w:val="atexte201tiret201"/>
        <w:shd w:val="clear" w:color="auto" w:fill="FFFFFF"/>
        <w:tabs>
          <w:tab w:val="left" w:pos="7456"/>
        </w:tabs>
        <w:spacing w:after="0"/>
        <w:jc w:val="both"/>
        <w:rPr>
          <w:rFonts w:ascii="Garamond" w:hAnsi="Garamond" w:cs="Arial"/>
          <w:lang w:val="en-GB"/>
        </w:rPr>
      </w:pPr>
    </w:p>
    <w:p w:rsidR="00CF19C2" w:rsidRPr="00F47D92" w:rsidRDefault="00CF19C2" w:rsidP="00F47D92">
      <w:pPr>
        <w:pStyle w:val="atexte201tiret201"/>
        <w:numPr>
          <w:ilvl w:val="0"/>
          <w:numId w:val="28"/>
        </w:numPr>
        <w:shd w:val="clear" w:color="auto" w:fill="FFFFFF"/>
        <w:spacing w:after="0"/>
        <w:rPr>
          <w:rFonts w:ascii="Garamond" w:hAnsi="Garamond" w:cs="Arial"/>
          <w:i/>
          <w:lang w:val="en-GB"/>
        </w:rPr>
      </w:pPr>
      <w:r w:rsidRPr="008A6302">
        <w:rPr>
          <w:rFonts w:ascii="Garamond" w:hAnsi="Garamond" w:cs="Arial"/>
          <w:lang w:val="en-GB"/>
        </w:rPr>
        <w:t xml:space="preserve">Communication on the Reform of the Common Fisheries Policy- "Overarching communication" ("Reform Philosophy") – European of Freedom and democracy – </w:t>
      </w:r>
      <w:r w:rsidR="00F47D92" w:rsidRPr="00F47D92">
        <w:rPr>
          <w:rFonts w:ascii="Garamond" w:hAnsi="Garamond" w:cs="Arial"/>
          <w:i/>
          <w:lang w:val="en-GB"/>
        </w:rPr>
        <w:t xml:space="preserve">Mr </w:t>
      </w:r>
      <w:proofErr w:type="spellStart"/>
      <w:r w:rsidRPr="00F47D92">
        <w:rPr>
          <w:rFonts w:ascii="Garamond" w:hAnsi="Garamond" w:cs="Arial"/>
          <w:i/>
          <w:lang w:val="en-GB"/>
        </w:rPr>
        <w:t>Nikolaos</w:t>
      </w:r>
      <w:proofErr w:type="spellEnd"/>
      <w:r w:rsidRPr="00F47D92">
        <w:rPr>
          <w:rFonts w:ascii="Garamond" w:hAnsi="Garamond" w:cs="Arial"/>
          <w:i/>
          <w:lang w:val="en-GB"/>
        </w:rPr>
        <w:t xml:space="preserve"> </w:t>
      </w:r>
      <w:proofErr w:type="spellStart"/>
      <w:r w:rsidRPr="00F47D92">
        <w:rPr>
          <w:rFonts w:ascii="Garamond" w:hAnsi="Garamond" w:cs="Arial"/>
          <w:i/>
          <w:lang w:val="en-GB"/>
        </w:rPr>
        <w:t>Salavrakos</w:t>
      </w:r>
      <w:proofErr w:type="spellEnd"/>
      <w:r w:rsidRPr="00F47D92">
        <w:rPr>
          <w:rFonts w:ascii="Garamond" w:hAnsi="Garamond" w:cs="Arial"/>
          <w:i/>
          <w:lang w:val="en-GB"/>
        </w:rPr>
        <w:t xml:space="preserve"> (Greece) </w:t>
      </w:r>
    </w:p>
    <w:p w:rsidR="00CF19C2" w:rsidRPr="008A6302" w:rsidRDefault="00CF19C2" w:rsidP="00F47D92">
      <w:pPr>
        <w:rPr>
          <w:rFonts w:ascii="Garamond" w:hAnsi="Garamond" w:cs="Arial"/>
          <w:sz w:val="24"/>
          <w:szCs w:val="24"/>
        </w:rPr>
      </w:pPr>
    </w:p>
    <w:p w:rsidR="00973522" w:rsidRPr="00D14EB4" w:rsidRDefault="00F47D92" w:rsidP="00D14EB4">
      <w:pPr>
        <w:rPr>
          <w:rFonts w:ascii="Garamond" w:hAnsi="Garamond" w:cs="Arial"/>
          <w:b/>
          <w:sz w:val="24"/>
          <w:szCs w:val="24"/>
        </w:rPr>
      </w:pPr>
      <w:r>
        <w:rPr>
          <w:rFonts w:ascii="Garamond" w:hAnsi="Garamond" w:cs="Arial"/>
          <w:sz w:val="24"/>
          <w:szCs w:val="24"/>
        </w:rPr>
        <w:br w:type="page"/>
      </w:r>
      <w:r w:rsidR="00FC54E6" w:rsidRPr="00D14EB4">
        <w:rPr>
          <w:rFonts w:ascii="Garamond" w:hAnsi="Garamond" w:cs="Arial"/>
          <w:b/>
          <w:sz w:val="24"/>
          <w:szCs w:val="24"/>
        </w:rPr>
        <w:t>Annex 1</w:t>
      </w:r>
      <w:r w:rsidR="00D14EB4" w:rsidRPr="00D14EB4">
        <w:rPr>
          <w:rFonts w:ascii="Garamond" w:hAnsi="Garamond" w:cs="Arial"/>
          <w:b/>
          <w:sz w:val="24"/>
          <w:szCs w:val="24"/>
        </w:rPr>
        <w:t xml:space="preserve">: </w:t>
      </w:r>
      <w:r w:rsidR="00973522" w:rsidRPr="00D14EB4">
        <w:rPr>
          <w:rFonts w:ascii="Garamond" w:hAnsi="Garamond" w:cs="Arial"/>
          <w:b/>
          <w:sz w:val="24"/>
          <w:szCs w:val="24"/>
        </w:rPr>
        <w:t>The EU co-decision procedure</w:t>
      </w:r>
    </w:p>
    <w:p w:rsidR="00973522" w:rsidRPr="00973522" w:rsidRDefault="00973522" w:rsidP="00973522">
      <w:pPr>
        <w:jc w:val="both"/>
        <w:rPr>
          <w:rFonts w:ascii="Garamond" w:hAnsi="Garamond" w:cs="Arial"/>
          <w:sz w:val="24"/>
          <w:szCs w:val="24"/>
        </w:rPr>
      </w:pP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The European Commission is the only EU institution that can make a legislative proposal, though both the Council of ministers and the Parliament may request a proposal</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When the Commission issues a legislative proposal, it goes to the Parliament and the Council</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Each of these two institutions adopts, independently from the other, amendments to the proposal (first reading)</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The two amended versions are then compared and if the two institutions can find compromises in order to achieve a common text, the resulting amended version is adopted as law</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If they cannot find a compromise, the Parliament and Council repeat the exercise in order to confirm their text (second reading)</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A second attempt is then made to find common ground between the two versions</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 xml:space="preserve">The final stage, if Council does not accept the Parliament's amendments, is a formal conciliation procedure </w:t>
      </w:r>
    </w:p>
    <w:p w:rsidR="00973522" w:rsidRPr="00973522" w:rsidRDefault="00973522" w:rsidP="00973522">
      <w:pPr>
        <w:numPr>
          <w:ilvl w:val="0"/>
          <w:numId w:val="8"/>
        </w:numPr>
        <w:suppressAutoHyphens w:val="0"/>
        <w:ind w:left="0"/>
        <w:jc w:val="both"/>
        <w:rPr>
          <w:rFonts w:ascii="Garamond" w:hAnsi="Garamond" w:cs="Arial"/>
          <w:sz w:val="24"/>
          <w:szCs w:val="24"/>
        </w:rPr>
      </w:pPr>
      <w:r w:rsidRPr="00973522">
        <w:rPr>
          <w:rFonts w:ascii="Garamond" w:hAnsi="Garamond" w:cs="Arial"/>
          <w:sz w:val="24"/>
          <w:szCs w:val="24"/>
        </w:rPr>
        <w:t>If the two institutions cannot reach agreement, then the Commission's proposal is rejected</w:t>
      </w:r>
    </w:p>
    <w:p w:rsidR="00FC54E6" w:rsidRDefault="00FC54E6" w:rsidP="00FC54E6">
      <w:pPr>
        <w:rPr>
          <w:rFonts w:ascii="Garamond" w:hAnsi="Garamond" w:cs="Arial"/>
          <w:sz w:val="24"/>
          <w:szCs w:val="24"/>
        </w:rPr>
      </w:pPr>
    </w:p>
    <w:p w:rsidR="00FC54E6" w:rsidRDefault="00FC54E6" w:rsidP="00FC54E6">
      <w:pPr>
        <w:rPr>
          <w:rFonts w:ascii="Garamond" w:hAnsi="Garamond" w:cs="Arial"/>
          <w:sz w:val="24"/>
          <w:szCs w:val="24"/>
        </w:rPr>
      </w:pPr>
    </w:p>
    <w:p w:rsidR="00CF19C2" w:rsidRPr="008A6302" w:rsidRDefault="00F47D92" w:rsidP="00FC54E6">
      <w:pPr>
        <w:rPr>
          <w:rFonts w:ascii="Garamond" w:hAnsi="Garamond" w:cs="Arial"/>
          <w:sz w:val="24"/>
          <w:szCs w:val="24"/>
        </w:rPr>
      </w:pPr>
      <w:r>
        <w:rPr>
          <w:rFonts w:ascii="Garamond" w:hAnsi="Garamond" w:cs="Arial"/>
          <w:sz w:val="24"/>
          <w:szCs w:val="24"/>
        </w:rPr>
        <w:br w:type="page"/>
      </w:r>
    </w:p>
    <w:p w:rsidR="00CF19C2" w:rsidRPr="008A6302" w:rsidRDefault="00D14EB4" w:rsidP="00D14EB4">
      <w:pPr>
        <w:rPr>
          <w:rFonts w:ascii="Garamond" w:hAnsi="Garamond" w:cs="Arial"/>
          <w:b/>
          <w:u w:val="single"/>
        </w:rPr>
      </w:pPr>
      <w:r>
        <w:rPr>
          <w:rFonts w:ascii="Garamond" w:hAnsi="Garamond" w:cs="Arial"/>
          <w:b/>
          <w:u w:val="single"/>
        </w:rPr>
        <w:t>Annex II</w:t>
      </w:r>
      <w:r w:rsidR="00CF19C2" w:rsidRPr="008A6302">
        <w:rPr>
          <w:rFonts w:ascii="Garamond" w:hAnsi="Garamond" w:cs="Arial"/>
          <w:b/>
          <w:u w:val="single"/>
        </w:rPr>
        <w:t xml:space="preserve"> – List of participants</w:t>
      </w:r>
    </w:p>
    <w:p w:rsidR="00CF19C2" w:rsidRPr="008A6302" w:rsidRDefault="00CF19C2" w:rsidP="00E544CD">
      <w:pPr>
        <w:jc w:val="both"/>
        <w:rPr>
          <w:rFonts w:ascii="Garamond" w:hAnsi="Garamond" w:cs="Arial"/>
        </w:rPr>
      </w:pPr>
    </w:p>
    <w:p w:rsidR="00CF19C2" w:rsidRDefault="00CF19C2" w:rsidP="000F30CB">
      <w:pPr>
        <w:rPr>
          <w:rFonts w:ascii="Garamond" w:hAnsi="Garamond"/>
          <w:b/>
        </w:rPr>
      </w:pPr>
    </w:p>
    <w:p w:rsidR="00D14EB4" w:rsidRDefault="00D14EB4" w:rsidP="000F30CB">
      <w:pPr>
        <w:rPr>
          <w:rFonts w:ascii="Garamond" w:hAnsi="Garamond"/>
          <w:b/>
        </w:rPr>
      </w:pPr>
    </w:p>
    <w:p w:rsidR="00D14EB4" w:rsidRDefault="00D14EB4" w:rsidP="000F30CB">
      <w:pPr>
        <w:rPr>
          <w:rFonts w:ascii="Garamond" w:hAnsi="Garamond"/>
          <w:b/>
        </w:rPr>
      </w:pPr>
    </w:p>
    <w:p w:rsidR="00D14EB4" w:rsidRDefault="00D14EB4" w:rsidP="000F30CB">
      <w:pPr>
        <w:rPr>
          <w:rFonts w:ascii="Garamond" w:hAnsi="Garamond"/>
          <w:b/>
        </w:rPr>
      </w:pPr>
    </w:p>
    <w:p w:rsidR="00D14EB4" w:rsidRDefault="00D14EB4" w:rsidP="000F30CB">
      <w:pPr>
        <w:rPr>
          <w:rFonts w:ascii="Garamond" w:hAnsi="Garamond"/>
          <w:b/>
        </w:rPr>
      </w:pPr>
    </w:p>
    <w:p w:rsidR="00D14EB4" w:rsidRPr="008A6302" w:rsidRDefault="00D14EB4" w:rsidP="000F30CB">
      <w:pPr>
        <w:rPr>
          <w:rFonts w:ascii="Garamond" w:hAnsi="Garamond"/>
          <w:b/>
        </w:rPr>
      </w:pPr>
    </w:p>
    <w:tbl>
      <w:tblPr>
        <w:tblpPr w:leftFromText="180" w:rightFromText="180" w:vertAnchor="text" w:horzAnchor="margin" w:tblpY="151"/>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518"/>
        <w:gridCol w:w="3686"/>
        <w:gridCol w:w="2976"/>
        <w:gridCol w:w="284"/>
      </w:tblGrid>
      <w:tr w:rsidR="00CF19C2" w:rsidRPr="008A6302" w:rsidTr="006E101F">
        <w:tc>
          <w:tcPr>
            <w:tcW w:w="2518" w:type="dxa"/>
          </w:tcPr>
          <w:p w:rsidR="00CF19C2" w:rsidRPr="008A6302" w:rsidRDefault="00CF19C2" w:rsidP="000F30CB">
            <w:pPr>
              <w:rPr>
                <w:rFonts w:ascii="Garamond" w:hAnsi="Garamond"/>
                <w:b/>
              </w:rPr>
            </w:pPr>
            <w:r w:rsidRPr="008A6302">
              <w:rPr>
                <w:rFonts w:ascii="Garamond" w:hAnsi="Garamond"/>
                <w:b/>
              </w:rPr>
              <w:t xml:space="preserve">NAME </w:t>
            </w:r>
          </w:p>
        </w:tc>
        <w:tc>
          <w:tcPr>
            <w:tcW w:w="3686" w:type="dxa"/>
          </w:tcPr>
          <w:p w:rsidR="00CF19C2" w:rsidRPr="008A6302" w:rsidRDefault="00973522" w:rsidP="000F30CB">
            <w:pPr>
              <w:rPr>
                <w:rFonts w:ascii="Garamond" w:hAnsi="Garamond"/>
                <w:b/>
              </w:rPr>
            </w:pPr>
            <w:r>
              <w:rPr>
                <w:rFonts w:ascii="Garamond" w:hAnsi="Garamond"/>
                <w:b/>
              </w:rPr>
              <w:t>Organisation/Title</w:t>
            </w:r>
          </w:p>
        </w:tc>
        <w:tc>
          <w:tcPr>
            <w:tcW w:w="3260" w:type="dxa"/>
            <w:gridSpan w:val="2"/>
          </w:tcPr>
          <w:p w:rsidR="00CF19C2" w:rsidRPr="008A6302" w:rsidRDefault="00CF19C2" w:rsidP="000F30CB">
            <w:pPr>
              <w:rPr>
                <w:rFonts w:ascii="Garamond" w:hAnsi="Garamond"/>
                <w:b/>
              </w:rPr>
            </w:pPr>
            <w:r w:rsidRPr="008A6302">
              <w:rPr>
                <w:rFonts w:ascii="Garamond" w:hAnsi="Garamond"/>
                <w:b/>
              </w:rPr>
              <w:t>email</w:t>
            </w:r>
          </w:p>
        </w:tc>
      </w:tr>
      <w:tr w:rsidR="00CF19C2" w:rsidRPr="008A6302" w:rsidTr="006E101F">
        <w:trPr>
          <w:gridAfter w:val="1"/>
          <w:wAfter w:w="284" w:type="dxa"/>
          <w:trHeight w:val="240"/>
        </w:trPr>
        <w:tc>
          <w:tcPr>
            <w:tcW w:w="9180" w:type="dxa"/>
            <w:gridSpan w:val="3"/>
            <w:tcBorders>
              <w:left w:val="nil"/>
              <w:right w:val="nil"/>
            </w:tcBorders>
          </w:tcPr>
          <w:p w:rsidR="00CF19C2" w:rsidRDefault="00CF19C2" w:rsidP="000F30CB">
            <w:pPr>
              <w:rPr>
                <w:rFonts w:ascii="Garamond" w:hAnsi="Garamond"/>
              </w:rPr>
            </w:pPr>
          </w:p>
          <w:p w:rsidR="00D14EB4" w:rsidRPr="008A6302" w:rsidRDefault="00D14EB4" w:rsidP="000F30CB">
            <w:pPr>
              <w:rPr>
                <w:rFonts w:ascii="Garamond" w:hAnsi="Garamond"/>
              </w:rPr>
            </w:pPr>
          </w:p>
        </w:tc>
      </w:tr>
      <w:tr w:rsidR="00CF19C2" w:rsidRPr="008A6302" w:rsidTr="006E101F">
        <w:trPr>
          <w:trHeight w:val="861"/>
        </w:trPr>
        <w:tc>
          <w:tcPr>
            <w:tcW w:w="2518" w:type="dxa"/>
          </w:tcPr>
          <w:p w:rsidR="00CF19C2" w:rsidRPr="008A6302" w:rsidRDefault="00CF19C2" w:rsidP="000F30CB">
            <w:pPr>
              <w:pStyle w:val="Grillemoyenne1-Accent21"/>
              <w:ind w:left="360"/>
              <w:rPr>
                <w:rFonts w:ascii="Garamond" w:hAnsi="Garamond"/>
                <w:sz w:val="22"/>
                <w:szCs w:val="22"/>
              </w:rPr>
            </w:pPr>
          </w:p>
          <w:p w:rsidR="00CF19C2" w:rsidRPr="008A6302" w:rsidRDefault="00CF19C2" w:rsidP="000F30CB">
            <w:pPr>
              <w:pStyle w:val="Grillemoyenne1-Accent21"/>
              <w:ind w:left="0"/>
              <w:rPr>
                <w:rFonts w:ascii="Garamond" w:hAnsi="Garamond"/>
                <w:sz w:val="22"/>
                <w:szCs w:val="22"/>
              </w:rPr>
            </w:pPr>
            <w:r w:rsidRPr="008A6302">
              <w:rPr>
                <w:rFonts w:ascii="Garamond" w:hAnsi="Garamond"/>
                <w:sz w:val="22"/>
                <w:szCs w:val="22"/>
              </w:rPr>
              <w:t xml:space="preserve">Dr Andre Standing </w:t>
            </w:r>
          </w:p>
        </w:tc>
        <w:tc>
          <w:tcPr>
            <w:tcW w:w="3686" w:type="dxa"/>
          </w:tcPr>
          <w:p w:rsidR="00CF19C2" w:rsidRPr="008A6302" w:rsidRDefault="00CF19C2" w:rsidP="000F30CB">
            <w:pPr>
              <w:rPr>
                <w:rFonts w:ascii="Garamond" w:hAnsi="Garamond"/>
              </w:rPr>
            </w:pPr>
          </w:p>
          <w:p w:rsidR="00CF19C2" w:rsidRPr="008A6302" w:rsidRDefault="00CF19C2" w:rsidP="000F30CB">
            <w:pPr>
              <w:rPr>
                <w:rFonts w:ascii="Garamond" w:hAnsi="Garamond"/>
              </w:rPr>
            </w:pPr>
            <w:r w:rsidRPr="008A6302">
              <w:rPr>
                <w:rFonts w:ascii="Garamond" w:hAnsi="Garamond"/>
              </w:rPr>
              <w:t>TransparentSea, Kenya</w:t>
            </w:r>
          </w:p>
          <w:p w:rsidR="00CF19C2" w:rsidRPr="008A6302" w:rsidRDefault="00CF19C2" w:rsidP="000F30CB">
            <w:pPr>
              <w:rPr>
                <w:rFonts w:ascii="Garamond" w:hAnsi="Garamond"/>
              </w:rPr>
            </w:pPr>
          </w:p>
        </w:tc>
        <w:tc>
          <w:tcPr>
            <w:tcW w:w="3260" w:type="dxa"/>
            <w:gridSpan w:val="2"/>
          </w:tcPr>
          <w:p w:rsidR="00CF19C2" w:rsidRPr="008A6302" w:rsidRDefault="00CF19C2" w:rsidP="000F30CB">
            <w:pPr>
              <w:rPr>
                <w:rFonts w:ascii="Garamond" w:hAnsi="Garamond" w:cs="Tahoma"/>
              </w:rPr>
            </w:pPr>
          </w:p>
          <w:p w:rsidR="00CF19C2" w:rsidRPr="008A6302" w:rsidRDefault="000220BE" w:rsidP="000F30CB">
            <w:pPr>
              <w:rPr>
                <w:rFonts w:ascii="Garamond" w:hAnsi="Garamond" w:cs="Tahoma"/>
              </w:rPr>
            </w:pPr>
            <w:hyperlink r:id="rId8" w:history="1">
              <w:r w:rsidR="00CF19C2" w:rsidRPr="008A6302">
                <w:rPr>
                  <w:rStyle w:val="Hyperlink"/>
                  <w:rFonts w:ascii="Garamond" w:hAnsi="Garamond" w:cs="Tahoma"/>
                </w:rPr>
                <w:t>andre.standing@transparentsea.co</w:t>
              </w:r>
            </w:hyperlink>
          </w:p>
          <w:p w:rsidR="00CF19C2" w:rsidRPr="008A6302" w:rsidRDefault="00CF19C2" w:rsidP="000F30CB">
            <w:pPr>
              <w:rPr>
                <w:rFonts w:ascii="Garamond" w:hAnsi="Garamond"/>
              </w:rPr>
            </w:pPr>
          </w:p>
        </w:tc>
      </w:tr>
      <w:tr w:rsidR="00CF19C2" w:rsidRPr="008A6302" w:rsidTr="006E101F">
        <w:trPr>
          <w:trHeight w:val="852"/>
        </w:trPr>
        <w:tc>
          <w:tcPr>
            <w:tcW w:w="2518" w:type="dxa"/>
          </w:tcPr>
          <w:p w:rsidR="00CF19C2" w:rsidRPr="008A6302" w:rsidRDefault="00CF19C2" w:rsidP="000F30CB">
            <w:pPr>
              <w:pStyle w:val="Grillemoyenne1-Accent21"/>
              <w:ind w:left="0"/>
              <w:rPr>
                <w:rFonts w:ascii="Garamond" w:hAnsi="Garamond"/>
                <w:sz w:val="22"/>
                <w:szCs w:val="22"/>
                <w:lang w:val="es-ES"/>
              </w:rPr>
            </w:pPr>
          </w:p>
          <w:p w:rsidR="00CF19C2" w:rsidRPr="008A6302" w:rsidRDefault="00CF19C2" w:rsidP="000F30CB">
            <w:pPr>
              <w:pStyle w:val="Grillemoyenne1-Accent21"/>
              <w:ind w:left="0"/>
              <w:rPr>
                <w:rFonts w:ascii="Garamond" w:hAnsi="Garamond"/>
                <w:sz w:val="22"/>
                <w:szCs w:val="22"/>
                <w:lang w:val="es-ES"/>
              </w:rPr>
            </w:pPr>
            <w:r w:rsidRPr="008A6302">
              <w:rPr>
                <w:rFonts w:ascii="Garamond" w:hAnsi="Garamond"/>
                <w:sz w:val="22"/>
                <w:szCs w:val="22"/>
                <w:lang w:val="es-ES"/>
              </w:rPr>
              <w:t xml:space="preserve">H. E. </w:t>
            </w:r>
            <w:proofErr w:type="spellStart"/>
            <w:r w:rsidRPr="008A6302">
              <w:rPr>
                <w:rFonts w:ascii="Garamond" w:hAnsi="Garamond"/>
                <w:sz w:val="22"/>
                <w:szCs w:val="22"/>
                <w:lang w:val="es-ES"/>
              </w:rPr>
              <w:t>Mr</w:t>
            </w:r>
            <w:proofErr w:type="spellEnd"/>
            <w:r w:rsidRPr="008A6302">
              <w:rPr>
                <w:rFonts w:ascii="Garamond" w:hAnsi="Garamond"/>
                <w:sz w:val="22"/>
                <w:szCs w:val="22"/>
                <w:lang w:val="es-ES"/>
              </w:rPr>
              <w:t xml:space="preserve"> Lucio </w:t>
            </w:r>
            <w:proofErr w:type="spellStart"/>
            <w:r w:rsidRPr="008A6302">
              <w:rPr>
                <w:rFonts w:ascii="Garamond" w:hAnsi="Garamond"/>
                <w:sz w:val="22"/>
                <w:szCs w:val="22"/>
                <w:lang w:val="es-ES"/>
              </w:rPr>
              <w:t>Balencante</w:t>
            </w:r>
            <w:proofErr w:type="spellEnd"/>
            <w:r w:rsidRPr="008A6302">
              <w:rPr>
                <w:rFonts w:ascii="Garamond" w:hAnsi="Garamond"/>
                <w:sz w:val="22"/>
                <w:szCs w:val="22"/>
                <w:lang w:val="es-ES"/>
              </w:rPr>
              <w:t xml:space="preserve"> </w:t>
            </w:r>
            <w:proofErr w:type="spellStart"/>
            <w:r w:rsidRPr="008A6302">
              <w:rPr>
                <w:rFonts w:ascii="Garamond" w:hAnsi="Garamond"/>
                <w:sz w:val="22"/>
                <w:szCs w:val="22"/>
                <w:lang w:val="es-ES"/>
              </w:rPr>
              <w:t>Rodrigues</w:t>
            </w:r>
            <w:proofErr w:type="spellEnd"/>
          </w:p>
        </w:tc>
        <w:tc>
          <w:tcPr>
            <w:tcW w:w="3686" w:type="dxa"/>
          </w:tcPr>
          <w:p w:rsidR="00CF19C2" w:rsidRPr="008A6302" w:rsidRDefault="00CF19C2" w:rsidP="000F30CB">
            <w:pPr>
              <w:rPr>
                <w:rFonts w:ascii="Garamond" w:hAnsi="Garamond"/>
                <w:lang w:val="es-ES"/>
              </w:rPr>
            </w:pPr>
          </w:p>
          <w:p w:rsidR="00CF19C2" w:rsidRPr="008A6302" w:rsidRDefault="00CF19C2" w:rsidP="000F30CB">
            <w:pPr>
              <w:rPr>
                <w:rFonts w:ascii="Garamond" w:hAnsi="Garamond"/>
                <w:lang w:val="es-ES"/>
              </w:rPr>
            </w:pPr>
            <w:proofErr w:type="spellStart"/>
            <w:r w:rsidRPr="008A6302">
              <w:rPr>
                <w:rFonts w:ascii="Garamond" w:hAnsi="Garamond"/>
                <w:lang w:val="es-ES"/>
              </w:rPr>
              <w:t>Parliamentarian</w:t>
            </w:r>
            <w:proofErr w:type="spellEnd"/>
            <w:r w:rsidRPr="008A6302">
              <w:rPr>
                <w:rFonts w:ascii="Garamond" w:hAnsi="Garamond"/>
                <w:lang w:val="es-ES"/>
              </w:rPr>
              <w:t>, Guinea Bissau</w:t>
            </w:r>
          </w:p>
          <w:p w:rsidR="00CF19C2" w:rsidRPr="008A6302" w:rsidRDefault="00CF19C2" w:rsidP="000F30CB">
            <w:pPr>
              <w:rPr>
                <w:rFonts w:ascii="Garamond" w:hAnsi="Garamond"/>
                <w:lang w:val="es-ES"/>
              </w:rPr>
            </w:pPr>
          </w:p>
        </w:tc>
        <w:tc>
          <w:tcPr>
            <w:tcW w:w="3260" w:type="dxa"/>
            <w:gridSpan w:val="2"/>
          </w:tcPr>
          <w:p w:rsidR="00CF19C2" w:rsidRPr="008A6302" w:rsidRDefault="00CF19C2" w:rsidP="000F30CB">
            <w:pPr>
              <w:rPr>
                <w:rFonts w:ascii="Garamond" w:hAnsi="Garamond"/>
                <w:lang w:val="es-ES"/>
              </w:rPr>
            </w:pPr>
          </w:p>
          <w:p w:rsidR="00CF19C2" w:rsidRPr="008A6302" w:rsidRDefault="000220BE" w:rsidP="000F30CB">
            <w:pPr>
              <w:rPr>
                <w:rFonts w:ascii="Garamond" w:hAnsi="Garamond"/>
              </w:rPr>
            </w:pPr>
            <w:hyperlink r:id="rId9" w:history="1">
              <w:r w:rsidR="00CF19C2" w:rsidRPr="008A6302">
                <w:rPr>
                  <w:rStyle w:val="Hyperlink"/>
                  <w:rFonts w:ascii="Garamond" w:hAnsi="Garamond"/>
                  <w:lang w:val="es-ES"/>
                </w:rPr>
                <w:t>balencante@hotmail.com</w:t>
              </w:r>
            </w:hyperlink>
          </w:p>
        </w:tc>
      </w:tr>
      <w:tr w:rsidR="00CF19C2" w:rsidRPr="008A6302" w:rsidTr="006E101F">
        <w:trPr>
          <w:trHeight w:val="984"/>
        </w:trPr>
        <w:tc>
          <w:tcPr>
            <w:tcW w:w="2518" w:type="dxa"/>
          </w:tcPr>
          <w:p w:rsidR="00CF19C2" w:rsidRPr="008A6302" w:rsidRDefault="00CF19C2" w:rsidP="000F30CB">
            <w:pPr>
              <w:pStyle w:val="Grillemoyenne1-Accent21"/>
              <w:ind w:left="0"/>
              <w:rPr>
                <w:rFonts w:ascii="Garamond" w:hAnsi="Garamond"/>
                <w:sz w:val="22"/>
                <w:szCs w:val="22"/>
              </w:rPr>
            </w:pPr>
          </w:p>
          <w:p w:rsidR="00CF19C2" w:rsidRPr="008A6302" w:rsidRDefault="00CF19C2" w:rsidP="000F30CB">
            <w:pPr>
              <w:pStyle w:val="Grillemoyenne1-Accent21"/>
              <w:ind w:left="0"/>
              <w:rPr>
                <w:rFonts w:ascii="Garamond" w:hAnsi="Garamond"/>
                <w:sz w:val="22"/>
                <w:szCs w:val="22"/>
              </w:rPr>
            </w:pPr>
            <w:proofErr w:type="spellStart"/>
            <w:r w:rsidRPr="008A6302">
              <w:rPr>
                <w:rFonts w:ascii="Garamond" w:hAnsi="Garamond"/>
                <w:sz w:val="22"/>
                <w:szCs w:val="22"/>
              </w:rPr>
              <w:t>Mr</w:t>
            </w:r>
            <w:proofErr w:type="spellEnd"/>
            <w:r w:rsidRPr="008A6302">
              <w:rPr>
                <w:rFonts w:ascii="Garamond" w:hAnsi="Garamond"/>
                <w:sz w:val="22"/>
                <w:szCs w:val="22"/>
              </w:rPr>
              <w:t xml:space="preserve"> Ahmed </w:t>
            </w:r>
            <w:proofErr w:type="spellStart"/>
            <w:r w:rsidRPr="008A6302">
              <w:rPr>
                <w:rFonts w:ascii="Garamond" w:hAnsi="Garamond"/>
                <w:sz w:val="22"/>
                <w:szCs w:val="22"/>
              </w:rPr>
              <w:t>Senhoury</w:t>
            </w:r>
            <w:proofErr w:type="spellEnd"/>
          </w:p>
        </w:tc>
        <w:tc>
          <w:tcPr>
            <w:tcW w:w="3686" w:type="dxa"/>
          </w:tcPr>
          <w:p w:rsidR="00CF19C2" w:rsidRPr="008A6302" w:rsidRDefault="00CF19C2" w:rsidP="000F30CB">
            <w:pPr>
              <w:rPr>
                <w:rFonts w:ascii="Garamond" w:hAnsi="Garamond"/>
              </w:rPr>
            </w:pPr>
          </w:p>
          <w:p w:rsidR="00CF19C2" w:rsidRPr="008A6302" w:rsidRDefault="00CF19C2" w:rsidP="000F30CB">
            <w:pPr>
              <w:rPr>
                <w:rFonts w:ascii="Garamond" w:hAnsi="Garamond"/>
              </w:rPr>
            </w:pPr>
            <w:r w:rsidRPr="008A6302">
              <w:rPr>
                <w:rFonts w:ascii="Garamond" w:hAnsi="Garamond"/>
              </w:rPr>
              <w:t>PRCM, Mauritania</w:t>
            </w:r>
          </w:p>
          <w:p w:rsidR="00CF19C2" w:rsidRPr="008A6302" w:rsidRDefault="00CF19C2" w:rsidP="000F30CB">
            <w:pPr>
              <w:rPr>
                <w:rFonts w:ascii="Garamond" w:hAnsi="Garamond"/>
              </w:rPr>
            </w:pPr>
          </w:p>
        </w:tc>
        <w:tc>
          <w:tcPr>
            <w:tcW w:w="3260" w:type="dxa"/>
            <w:gridSpan w:val="2"/>
          </w:tcPr>
          <w:p w:rsidR="00CF19C2" w:rsidRPr="008A6302" w:rsidRDefault="00CF19C2" w:rsidP="000F30CB">
            <w:pPr>
              <w:pStyle w:val="Default"/>
              <w:rPr>
                <w:color w:val="auto"/>
                <w:sz w:val="22"/>
                <w:szCs w:val="22"/>
              </w:rPr>
            </w:pPr>
          </w:p>
          <w:p w:rsidR="00CF19C2" w:rsidRPr="008A6302" w:rsidRDefault="000220BE" w:rsidP="000F30CB">
            <w:pPr>
              <w:pStyle w:val="Default"/>
              <w:rPr>
                <w:color w:val="auto"/>
              </w:rPr>
            </w:pPr>
            <w:hyperlink r:id="rId10" w:history="1">
              <w:r w:rsidR="00CF19C2" w:rsidRPr="008A6302">
                <w:rPr>
                  <w:rStyle w:val="Hyperlink"/>
                  <w:rFonts w:cs="Garamond"/>
                  <w:color w:val="auto"/>
                  <w:sz w:val="22"/>
                  <w:szCs w:val="22"/>
                </w:rPr>
                <w:t>Ahmed.Senhoury@iucn.org</w:t>
              </w:r>
            </w:hyperlink>
          </w:p>
        </w:tc>
      </w:tr>
      <w:tr w:rsidR="00CF19C2" w:rsidRPr="008A6302" w:rsidTr="006E101F">
        <w:trPr>
          <w:trHeight w:val="744"/>
        </w:trPr>
        <w:tc>
          <w:tcPr>
            <w:tcW w:w="2518" w:type="dxa"/>
          </w:tcPr>
          <w:p w:rsidR="00CF19C2" w:rsidRPr="008A6302" w:rsidRDefault="00CF19C2" w:rsidP="000F30CB">
            <w:pPr>
              <w:pStyle w:val="Grillemoyenne1-Accent21"/>
              <w:ind w:left="0"/>
              <w:rPr>
                <w:rFonts w:ascii="Garamond" w:hAnsi="Garamond"/>
                <w:sz w:val="22"/>
                <w:szCs w:val="22"/>
              </w:rPr>
            </w:pPr>
          </w:p>
          <w:p w:rsidR="00CF19C2" w:rsidRPr="008A6302" w:rsidRDefault="00CF19C2" w:rsidP="000F30CB">
            <w:pPr>
              <w:pStyle w:val="Grillemoyenne1-Accent21"/>
              <w:ind w:left="0"/>
              <w:rPr>
                <w:rFonts w:ascii="Garamond" w:hAnsi="Garamond"/>
                <w:sz w:val="22"/>
                <w:szCs w:val="22"/>
              </w:rPr>
            </w:pPr>
            <w:r w:rsidRPr="008A6302">
              <w:rPr>
                <w:rFonts w:ascii="Garamond" w:hAnsi="Garamond"/>
                <w:sz w:val="22"/>
                <w:szCs w:val="22"/>
              </w:rPr>
              <w:t xml:space="preserve">H E </w:t>
            </w:r>
            <w:proofErr w:type="spellStart"/>
            <w:r w:rsidRPr="008A6302">
              <w:rPr>
                <w:rFonts w:ascii="Garamond" w:hAnsi="Garamond"/>
                <w:sz w:val="22"/>
                <w:szCs w:val="22"/>
              </w:rPr>
              <w:t>Mr</w:t>
            </w:r>
            <w:proofErr w:type="spellEnd"/>
            <w:r w:rsidRPr="008A6302">
              <w:rPr>
                <w:rFonts w:ascii="Garamond" w:hAnsi="Garamond"/>
                <w:sz w:val="22"/>
                <w:szCs w:val="22"/>
              </w:rPr>
              <w:t xml:space="preserve"> </w:t>
            </w:r>
            <w:proofErr w:type="spellStart"/>
            <w:r w:rsidRPr="008A6302">
              <w:rPr>
                <w:rFonts w:ascii="Garamond" w:hAnsi="Garamond"/>
                <w:sz w:val="22"/>
                <w:szCs w:val="22"/>
              </w:rPr>
              <w:t>Tafsir</w:t>
            </w:r>
            <w:proofErr w:type="spellEnd"/>
            <w:r w:rsidRPr="008A6302">
              <w:rPr>
                <w:rFonts w:ascii="Garamond" w:hAnsi="Garamond"/>
                <w:sz w:val="22"/>
                <w:szCs w:val="22"/>
              </w:rPr>
              <w:t xml:space="preserve"> </w:t>
            </w:r>
            <w:proofErr w:type="spellStart"/>
            <w:r w:rsidRPr="008A6302">
              <w:rPr>
                <w:rFonts w:ascii="Garamond" w:hAnsi="Garamond"/>
                <w:sz w:val="22"/>
                <w:szCs w:val="22"/>
              </w:rPr>
              <w:t>Thioye</w:t>
            </w:r>
            <w:proofErr w:type="spellEnd"/>
          </w:p>
        </w:tc>
        <w:tc>
          <w:tcPr>
            <w:tcW w:w="3686" w:type="dxa"/>
          </w:tcPr>
          <w:p w:rsidR="00CF19C2" w:rsidRPr="008A6302" w:rsidRDefault="00CF19C2" w:rsidP="000F30CB">
            <w:pPr>
              <w:rPr>
                <w:rFonts w:ascii="Garamond" w:hAnsi="Garamond"/>
              </w:rPr>
            </w:pPr>
          </w:p>
          <w:p w:rsidR="00CF19C2" w:rsidRPr="008A6302" w:rsidRDefault="00CF19C2" w:rsidP="000F30CB">
            <w:pPr>
              <w:rPr>
                <w:rFonts w:ascii="Garamond" w:hAnsi="Garamond"/>
              </w:rPr>
            </w:pPr>
            <w:r w:rsidRPr="008A6302">
              <w:rPr>
                <w:rFonts w:ascii="Garamond" w:hAnsi="Garamond"/>
              </w:rPr>
              <w:t>Parliamentarian, Senegal</w:t>
            </w:r>
          </w:p>
          <w:p w:rsidR="00CF19C2" w:rsidRPr="008A6302" w:rsidRDefault="00CF19C2" w:rsidP="000F30CB">
            <w:pPr>
              <w:rPr>
                <w:rFonts w:ascii="Garamond" w:hAnsi="Garamond"/>
              </w:rPr>
            </w:pPr>
          </w:p>
        </w:tc>
        <w:tc>
          <w:tcPr>
            <w:tcW w:w="3260" w:type="dxa"/>
            <w:gridSpan w:val="2"/>
          </w:tcPr>
          <w:p w:rsidR="00CF19C2" w:rsidRPr="008A6302" w:rsidRDefault="00CF19C2" w:rsidP="000F30CB">
            <w:pPr>
              <w:rPr>
                <w:rFonts w:ascii="Garamond" w:hAnsi="Garamond"/>
                <w:lang w:val="fr-FR"/>
              </w:rPr>
            </w:pPr>
          </w:p>
          <w:p w:rsidR="00CF19C2" w:rsidRPr="008A6302" w:rsidRDefault="000220BE" w:rsidP="000F30CB">
            <w:pPr>
              <w:rPr>
                <w:rFonts w:ascii="Garamond" w:hAnsi="Garamond"/>
              </w:rPr>
            </w:pPr>
            <w:hyperlink r:id="rId11" w:history="1">
              <w:r w:rsidR="00CF19C2" w:rsidRPr="008A6302">
                <w:rPr>
                  <w:rStyle w:val="Hyperlink"/>
                  <w:rFonts w:ascii="Garamond" w:hAnsi="Garamond"/>
                  <w:lang w:val="fr-FR"/>
                </w:rPr>
                <w:t>tafsirth@yahoo.fr</w:t>
              </w:r>
            </w:hyperlink>
          </w:p>
        </w:tc>
      </w:tr>
      <w:tr w:rsidR="00CF19C2" w:rsidRPr="008A6302" w:rsidTr="006E101F">
        <w:trPr>
          <w:trHeight w:val="660"/>
        </w:trPr>
        <w:tc>
          <w:tcPr>
            <w:tcW w:w="2518" w:type="dxa"/>
          </w:tcPr>
          <w:p w:rsidR="00CF19C2" w:rsidRPr="008A6302" w:rsidRDefault="00CF19C2" w:rsidP="000F30CB">
            <w:pPr>
              <w:pStyle w:val="Grillemoyenne1-Accent21"/>
              <w:ind w:left="0"/>
              <w:rPr>
                <w:rFonts w:ascii="Garamond" w:hAnsi="Garamond"/>
                <w:sz w:val="22"/>
                <w:szCs w:val="22"/>
                <w:lang w:val="fr-FR"/>
              </w:rPr>
            </w:pPr>
          </w:p>
          <w:p w:rsidR="00CF19C2" w:rsidRPr="008A6302" w:rsidRDefault="00CF19C2" w:rsidP="000F30CB">
            <w:pPr>
              <w:pStyle w:val="Grillemoyenne1-Accent21"/>
              <w:ind w:left="0"/>
              <w:rPr>
                <w:rFonts w:ascii="Garamond" w:hAnsi="Garamond"/>
                <w:sz w:val="22"/>
                <w:szCs w:val="22"/>
                <w:lang w:val="fr-FR"/>
              </w:rPr>
            </w:pPr>
            <w:r w:rsidRPr="008A6302">
              <w:rPr>
                <w:rFonts w:ascii="Garamond" w:hAnsi="Garamond"/>
                <w:sz w:val="22"/>
                <w:szCs w:val="22"/>
                <w:lang w:val="fr-FR"/>
              </w:rPr>
              <w:t xml:space="preserve">Mr Oumar </w:t>
            </w:r>
            <w:proofErr w:type="spellStart"/>
            <w:r w:rsidRPr="008A6302">
              <w:rPr>
                <w:rFonts w:ascii="Garamond" w:hAnsi="Garamond"/>
                <w:sz w:val="22"/>
                <w:szCs w:val="22"/>
                <w:lang w:val="fr-FR"/>
              </w:rPr>
              <w:t>Sy</w:t>
            </w:r>
            <w:proofErr w:type="spellEnd"/>
          </w:p>
          <w:p w:rsidR="00CF19C2" w:rsidRPr="008A6302" w:rsidRDefault="00CF19C2" w:rsidP="000F30CB">
            <w:pPr>
              <w:pStyle w:val="Grillemoyenne1-Accent21"/>
              <w:rPr>
                <w:rFonts w:ascii="Garamond" w:hAnsi="Garamond"/>
                <w:sz w:val="22"/>
                <w:szCs w:val="22"/>
                <w:lang w:val="fr-FR"/>
              </w:rPr>
            </w:pPr>
          </w:p>
          <w:p w:rsidR="00CF19C2" w:rsidRPr="008A6302" w:rsidRDefault="00CF19C2" w:rsidP="000F30CB">
            <w:pPr>
              <w:pStyle w:val="Grillemoyenne1-Accent21"/>
              <w:rPr>
                <w:rFonts w:ascii="Garamond" w:hAnsi="Garamond"/>
                <w:sz w:val="22"/>
                <w:szCs w:val="22"/>
                <w:lang w:val="fr-FR"/>
              </w:rPr>
            </w:pPr>
          </w:p>
        </w:tc>
        <w:tc>
          <w:tcPr>
            <w:tcW w:w="3686" w:type="dxa"/>
          </w:tcPr>
          <w:p w:rsidR="00CF19C2" w:rsidRPr="008A6302" w:rsidRDefault="00CF19C2" w:rsidP="000F30CB">
            <w:pPr>
              <w:rPr>
                <w:rFonts w:ascii="Garamond" w:hAnsi="Garamond"/>
              </w:rPr>
            </w:pPr>
          </w:p>
          <w:p w:rsidR="00CF19C2" w:rsidRPr="008A6302" w:rsidRDefault="00CF19C2" w:rsidP="000F30CB">
            <w:pPr>
              <w:rPr>
                <w:rFonts w:ascii="Garamond" w:hAnsi="Garamond" w:cs="Tahoma"/>
              </w:rPr>
            </w:pPr>
            <w:r w:rsidRPr="008A6302">
              <w:rPr>
                <w:rFonts w:ascii="Garamond" w:hAnsi="Garamond"/>
              </w:rPr>
              <w:t xml:space="preserve">Coordinator network APPEL </w:t>
            </w:r>
          </w:p>
        </w:tc>
        <w:tc>
          <w:tcPr>
            <w:tcW w:w="3260" w:type="dxa"/>
            <w:gridSpan w:val="2"/>
          </w:tcPr>
          <w:p w:rsidR="00CF19C2" w:rsidRPr="008A6302" w:rsidRDefault="00CF19C2" w:rsidP="000F30CB">
            <w:pPr>
              <w:pStyle w:val="Default"/>
              <w:rPr>
                <w:rFonts w:cs="Tahoma"/>
                <w:color w:val="auto"/>
                <w:sz w:val="22"/>
                <w:szCs w:val="22"/>
              </w:rPr>
            </w:pPr>
          </w:p>
          <w:p w:rsidR="00CF19C2" w:rsidRPr="008A6302" w:rsidRDefault="000220BE" w:rsidP="000F30CB">
            <w:pPr>
              <w:pStyle w:val="Default"/>
              <w:rPr>
                <w:color w:val="auto"/>
              </w:rPr>
            </w:pPr>
            <w:hyperlink r:id="rId12" w:history="1">
              <w:r w:rsidR="00CF19C2" w:rsidRPr="008A6302">
                <w:rPr>
                  <w:rStyle w:val="Hyperlink"/>
                  <w:rFonts w:cs="Tahoma"/>
                  <w:color w:val="auto"/>
                  <w:sz w:val="22"/>
                  <w:szCs w:val="22"/>
                </w:rPr>
                <w:t>oumar.sy@iucn.org</w:t>
              </w:r>
            </w:hyperlink>
          </w:p>
        </w:tc>
      </w:tr>
      <w:tr w:rsidR="00CF19C2" w:rsidRPr="008A6302" w:rsidTr="006E101F">
        <w:trPr>
          <w:trHeight w:val="948"/>
        </w:trPr>
        <w:tc>
          <w:tcPr>
            <w:tcW w:w="2518" w:type="dxa"/>
          </w:tcPr>
          <w:p w:rsidR="00CF19C2" w:rsidRPr="008A6302" w:rsidRDefault="00CF19C2" w:rsidP="000F30CB">
            <w:pPr>
              <w:pStyle w:val="Grillemoyenne1-Accent21"/>
              <w:ind w:left="0"/>
              <w:rPr>
                <w:rFonts w:ascii="Garamond" w:hAnsi="Garamond"/>
                <w:sz w:val="22"/>
                <w:szCs w:val="22"/>
              </w:rPr>
            </w:pPr>
          </w:p>
          <w:p w:rsidR="00CF19C2" w:rsidRPr="008A6302" w:rsidRDefault="00CF19C2" w:rsidP="000F30CB">
            <w:pPr>
              <w:pStyle w:val="Grillemoyenne1-Accent21"/>
              <w:ind w:left="0"/>
              <w:rPr>
                <w:rFonts w:ascii="Garamond" w:hAnsi="Garamond"/>
                <w:sz w:val="22"/>
                <w:szCs w:val="22"/>
              </w:rPr>
            </w:pPr>
            <w:proofErr w:type="spellStart"/>
            <w:r w:rsidRPr="008A6302">
              <w:rPr>
                <w:rFonts w:ascii="Garamond" w:hAnsi="Garamond"/>
                <w:sz w:val="22"/>
                <w:szCs w:val="22"/>
              </w:rPr>
              <w:t>Mr</w:t>
            </w:r>
            <w:proofErr w:type="spellEnd"/>
            <w:r w:rsidRPr="008A6302">
              <w:rPr>
                <w:rFonts w:ascii="Garamond" w:hAnsi="Garamond"/>
                <w:sz w:val="22"/>
                <w:szCs w:val="22"/>
              </w:rPr>
              <w:t xml:space="preserve"> </w:t>
            </w:r>
            <w:proofErr w:type="spellStart"/>
            <w:r w:rsidRPr="008A6302">
              <w:rPr>
                <w:rFonts w:ascii="Garamond" w:hAnsi="Garamond"/>
                <w:sz w:val="22"/>
                <w:szCs w:val="22"/>
              </w:rPr>
              <w:t>Gaoussou</w:t>
            </w:r>
            <w:proofErr w:type="spellEnd"/>
            <w:r w:rsidRPr="008A6302">
              <w:rPr>
                <w:rFonts w:ascii="Garamond" w:hAnsi="Garamond"/>
                <w:sz w:val="22"/>
                <w:szCs w:val="22"/>
              </w:rPr>
              <w:t xml:space="preserve"> </w:t>
            </w:r>
            <w:proofErr w:type="spellStart"/>
            <w:r w:rsidRPr="008A6302">
              <w:rPr>
                <w:rFonts w:ascii="Garamond" w:hAnsi="Garamond"/>
                <w:sz w:val="22"/>
                <w:szCs w:val="22"/>
              </w:rPr>
              <w:t>Gueye</w:t>
            </w:r>
            <w:proofErr w:type="spellEnd"/>
          </w:p>
        </w:tc>
        <w:tc>
          <w:tcPr>
            <w:tcW w:w="3686" w:type="dxa"/>
          </w:tcPr>
          <w:p w:rsidR="00CF19C2" w:rsidRPr="008A6302" w:rsidRDefault="00CF19C2" w:rsidP="000F30CB">
            <w:pPr>
              <w:rPr>
                <w:rFonts w:ascii="Garamond" w:hAnsi="Garamond"/>
              </w:rPr>
            </w:pPr>
          </w:p>
          <w:p w:rsidR="00CF19C2" w:rsidRPr="008A6302" w:rsidRDefault="00CF19C2" w:rsidP="000F30CB">
            <w:pPr>
              <w:rPr>
                <w:rFonts w:ascii="Garamond" w:hAnsi="Garamond"/>
              </w:rPr>
            </w:pPr>
            <w:r w:rsidRPr="008A6302">
              <w:rPr>
                <w:rFonts w:ascii="Garamond" w:hAnsi="Garamond"/>
              </w:rPr>
              <w:t>CAOPA</w:t>
            </w:r>
          </w:p>
          <w:p w:rsidR="00CF19C2" w:rsidRPr="008A6302" w:rsidRDefault="00CF19C2" w:rsidP="000F30CB">
            <w:pPr>
              <w:rPr>
                <w:rFonts w:ascii="Garamond" w:hAnsi="Garamond"/>
              </w:rPr>
            </w:pPr>
            <w:r w:rsidRPr="008A6302">
              <w:rPr>
                <w:rFonts w:ascii="Garamond" w:hAnsi="Garamond"/>
              </w:rPr>
              <w:t>General Secretary</w:t>
            </w:r>
          </w:p>
          <w:p w:rsidR="00CF19C2" w:rsidRPr="008A6302" w:rsidRDefault="00CF19C2" w:rsidP="000F30CB">
            <w:pPr>
              <w:rPr>
                <w:rFonts w:ascii="Garamond" w:hAnsi="Garamond"/>
              </w:rPr>
            </w:pPr>
          </w:p>
        </w:tc>
        <w:tc>
          <w:tcPr>
            <w:tcW w:w="3260" w:type="dxa"/>
            <w:gridSpan w:val="2"/>
          </w:tcPr>
          <w:p w:rsidR="00CF19C2" w:rsidRPr="008A6302" w:rsidRDefault="00CF19C2" w:rsidP="000F30CB">
            <w:pPr>
              <w:rPr>
                <w:rFonts w:ascii="Garamond" w:hAnsi="Garamond" w:cs="Tahoma"/>
              </w:rPr>
            </w:pPr>
          </w:p>
          <w:p w:rsidR="00CF19C2" w:rsidRPr="008A6302" w:rsidRDefault="000220BE" w:rsidP="000F30CB">
            <w:pPr>
              <w:rPr>
                <w:rFonts w:ascii="Garamond" w:hAnsi="Garamond" w:cs="Tahoma"/>
              </w:rPr>
            </w:pPr>
            <w:hyperlink r:id="rId13" w:history="1">
              <w:r w:rsidR="00CF19C2" w:rsidRPr="008A6302">
                <w:rPr>
                  <w:rStyle w:val="Hyperlink"/>
                  <w:rFonts w:ascii="Garamond" w:hAnsi="Garamond" w:cs="Tahoma"/>
                </w:rPr>
                <w:t>gaoussoug@gmail.com</w:t>
              </w:r>
            </w:hyperlink>
          </w:p>
          <w:p w:rsidR="00CF19C2" w:rsidRPr="008A6302" w:rsidRDefault="00CF19C2" w:rsidP="000F30CB">
            <w:pPr>
              <w:rPr>
                <w:rFonts w:ascii="Garamond" w:hAnsi="Garamond"/>
              </w:rPr>
            </w:pPr>
          </w:p>
        </w:tc>
      </w:tr>
    </w:tbl>
    <w:p w:rsidR="00CF19C2" w:rsidRPr="008A6302" w:rsidRDefault="00CF19C2" w:rsidP="000F30CB">
      <w:pPr>
        <w:rPr>
          <w:rFonts w:ascii="Garamond" w:hAnsi="Garamond"/>
          <w:b/>
        </w:rPr>
      </w:pPr>
    </w:p>
    <w:tbl>
      <w:tblPr>
        <w:tblpPr w:leftFromText="180" w:rightFromText="180" w:vertAnchor="text" w:horzAnchor="margin" w:tblpY="-130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2660"/>
        <w:gridCol w:w="3544"/>
        <w:gridCol w:w="3260"/>
      </w:tblGrid>
      <w:tr w:rsidR="00CF19C2" w:rsidRPr="008A6302" w:rsidTr="006E101F">
        <w:trPr>
          <w:trHeight w:val="540"/>
        </w:trPr>
        <w:tc>
          <w:tcPr>
            <w:tcW w:w="2660" w:type="dxa"/>
            <w:tcBorders>
              <w:top w:val="single" w:sz="4" w:space="0" w:color="auto"/>
              <w:left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rPr>
              <w:t xml:space="preserve">Mr Vincent </w:t>
            </w:r>
            <w:proofErr w:type="spellStart"/>
            <w:r w:rsidRPr="008A6302">
              <w:rPr>
                <w:rFonts w:ascii="Garamond" w:hAnsi="Garamond"/>
              </w:rPr>
              <w:t>Fautrel</w:t>
            </w:r>
            <w:proofErr w:type="spellEnd"/>
          </w:p>
          <w:p w:rsidR="00CF19C2" w:rsidRPr="008A6302" w:rsidRDefault="00CF19C2" w:rsidP="00F527FB">
            <w:pPr>
              <w:ind w:left="360"/>
              <w:rPr>
                <w:rFonts w:ascii="Garamond" w:hAnsi="Garamond"/>
              </w:rPr>
            </w:pPr>
          </w:p>
          <w:p w:rsidR="00CF19C2" w:rsidRPr="008A6302" w:rsidRDefault="00CF19C2" w:rsidP="00F527FB">
            <w:pPr>
              <w:rPr>
                <w:rFonts w:ascii="Garamond" w:hAnsi="Garamond"/>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CTA</w:t>
            </w:r>
          </w:p>
          <w:p w:rsidR="00CF19C2" w:rsidRPr="008A6302" w:rsidRDefault="00CF19C2" w:rsidP="00F527FB">
            <w:pPr>
              <w:rPr>
                <w:rFonts w:ascii="Garamond" w:hAnsi="Garamond"/>
              </w:rPr>
            </w:pP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14" w:history="1">
              <w:r w:rsidR="00CF19C2" w:rsidRPr="008A6302">
                <w:rPr>
                  <w:rStyle w:val="Hyperlink"/>
                  <w:rFonts w:ascii="Garamond" w:hAnsi="Garamond"/>
                </w:rPr>
                <w:t>Fautrel@cta.int</w:t>
              </w:r>
            </w:hyperlink>
          </w:p>
        </w:tc>
      </w:tr>
      <w:tr w:rsidR="00CF19C2" w:rsidRPr="008A6302" w:rsidTr="006E101F">
        <w:trPr>
          <w:trHeight w:val="1050"/>
        </w:trPr>
        <w:tc>
          <w:tcPr>
            <w:tcW w:w="2660" w:type="dxa"/>
            <w:tcBorders>
              <w:top w:val="single" w:sz="4" w:space="0" w:color="auto"/>
              <w:left w:val="single" w:sz="4" w:space="0" w:color="auto"/>
              <w:bottom w:val="single" w:sz="4" w:space="0" w:color="auto"/>
            </w:tcBorders>
          </w:tcPr>
          <w:p w:rsidR="00CF19C2" w:rsidRPr="008A6302" w:rsidRDefault="00CF19C2" w:rsidP="00F527FB">
            <w:pPr>
              <w:ind w:left="360"/>
              <w:rPr>
                <w:rFonts w:ascii="Garamond" w:hAnsi="Garamond"/>
                <w:lang w:val="fr-FR"/>
              </w:rPr>
            </w:pPr>
          </w:p>
          <w:p w:rsidR="00CF19C2" w:rsidRPr="008A6302" w:rsidRDefault="00CF19C2" w:rsidP="00F527FB">
            <w:pPr>
              <w:ind w:left="360"/>
              <w:rPr>
                <w:rFonts w:ascii="Garamond" w:hAnsi="Garamond"/>
              </w:rPr>
            </w:pPr>
            <w:r w:rsidRPr="008A6302">
              <w:rPr>
                <w:rFonts w:ascii="Garamond" w:hAnsi="Garamond"/>
                <w:lang w:val="fr-FR"/>
              </w:rPr>
              <w:t xml:space="preserve">Mr Louis </w:t>
            </w:r>
            <w:proofErr w:type="spellStart"/>
            <w:r w:rsidRPr="008A6302">
              <w:rPr>
                <w:rFonts w:ascii="Garamond" w:hAnsi="Garamond"/>
                <w:lang w:val="fr-FR"/>
              </w:rPr>
              <w:t>Auale</w:t>
            </w:r>
            <w:proofErr w:type="spellEnd"/>
            <w:r w:rsidRPr="008A6302">
              <w:rPr>
                <w:rFonts w:ascii="Garamond" w:hAnsi="Garamond"/>
                <w:lang w:val="fr-FR"/>
              </w:rPr>
              <w:t xml:space="preserve"> </w:t>
            </w:r>
            <w:proofErr w:type="spellStart"/>
            <w:r w:rsidRPr="008A6302">
              <w:rPr>
                <w:rFonts w:ascii="Garamond" w:hAnsi="Garamond"/>
                <w:lang w:val="fr-FR"/>
              </w:rPr>
              <w:t>Hinzen</w:t>
            </w:r>
            <w:proofErr w:type="spellEnd"/>
            <w:r w:rsidRPr="008A6302">
              <w:rPr>
                <w:rFonts w:ascii="Garamond" w:hAnsi="Garamond"/>
              </w:rPr>
              <w:t xml:space="preserve"> </w:t>
            </w:r>
          </w:p>
          <w:p w:rsidR="00CF19C2" w:rsidRPr="008A6302" w:rsidRDefault="00CF19C2" w:rsidP="00F527FB">
            <w:pPr>
              <w:rPr>
                <w:rFonts w:ascii="Garamond" w:hAnsi="Garamond"/>
              </w:rPr>
            </w:pPr>
          </w:p>
          <w:p w:rsidR="00CF19C2" w:rsidRPr="008A6302" w:rsidRDefault="00CF19C2" w:rsidP="00F527FB">
            <w:pPr>
              <w:rPr>
                <w:rFonts w:ascii="Garamond" w:hAnsi="Garamond"/>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CTA</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lang w:val="fr-FR"/>
              </w:rPr>
            </w:pPr>
            <w:hyperlink r:id="rId15" w:history="1">
              <w:r w:rsidR="00CF19C2" w:rsidRPr="008A6302">
                <w:rPr>
                  <w:rStyle w:val="Hyperlink"/>
                  <w:rFonts w:ascii="Garamond" w:hAnsi="Garamond"/>
                </w:rPr>
                <w:t>Hinzen@cta.int</w:t>
              </w:r>
            </w:hyperlink>
          </w:p>
        </w:tc>
      </w:tr>
      <w:tr w:rsidR="00CF19C2" w:rsidRPr="008A6302" w:rsidTr="006E101F">
        <w:trPr>
          <w:trHeight w:val="682"/>
        </w:trPr>
        <w:tc>
          <w:tcPr>
            <w:tcW w:w="2660" w:type="dxa"/>
            <w:tcBorders>
              <w:top w:val="single" w:sz="4" w:space="0" w:color="auto"/>
              <w:left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rPr>
              <w:t xml:space="preserve">Mrs Hélène </w:t>
            </w:r>
            <w:proofErr w:type="spellStart"/>
            <w:r w:rsidRPr="008A6302">
              <w:rPr>
                <w:rFonts w:ascii="Garamond" w:hAnsi="Garamond"/>
              </w:rPr>
              <w:t>Fiagan</w:t>
            </w:r>
            <w:proofErr w:type="spellEnd"/>
          </w:p>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ACP Secretariat</w:t>
            </w:r>
          </w:p>
          <w:p w:rsidR="00CF19C2" w:rsidRPr="008A6302" w:rsidRDefault="00CF19C2" w:rsidP="00F527FB">
            <w:pPr>
              <w:rPr>
                <w:rFonts w:ascii="Garamond" w:hAnsi="Garamond"/>
              </w:rPr>
            </w:pP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lang w:val="fr-FR"/>
              </w:rPr>
            </w:pPr>
            <w:hyperlink r:id="rId16" w:history="1">
              <w:r w:rsidR="00CF19C2" w:rsidRPr="008A6302">
                <w:rPr>
                  <w:rStyle w:val="Hyperlink"/>
                  <w:rFonts w:ascii="Garamond" w:hAnsi="Garamond"/>
                </w:rPr>
                <w:t>fiagan@acp.int</w:t>
              </w:r>
            </w:hyperlink>
          </w:p>
        </w:tc>
      </w:tr>
      <w:tr w:rsidR="00CF19C2" w:rsidRPr="008A6302" w:rsidTr="006E101F">
        <w:trPr>
          <w:trHeight w:val="912"/>
        </w:trPr>
        <w:tc>
          <w:tcPr>
            <w:tcW w:w="2660" w:type="dxa"/>
          </w:tcPr>
          <w:p w:rsidR="00CF19C2" w:rsidRPr="008A6302" w:rsidRDefault="00CF19C2" w:rsidP="00F527FB">
            <w:pPr>
              <w:ind w:left="360"/>
              <w:jc w:val="center"/>
              <w:rPr>
                <w:rFonts w:ascii="Garamond" w:hAnsi="Garamond"/>
                <w:lang w:val="fr-FR"/>
              </w:rPr>
            </w:pPr>
          </w:p>
          <w:p w:rsidR="00CF19C2" w:rsidRPr="008A6302" w:rsidRDefault="00CF19C2" w:rsidP="00F527FB">
            <w:pPr>
              <w:ind w:left="360"/>
              <w:rPr>
                <w:rFonts w:ascii="Garamond" w:hAnsi="Garamond"/>
                <w:lang w:val="fr-FR"/>
              </w:rPr>
            </w:pPr>
            <w:r w:rsidRPr="008A6302">
              <w:rPr>
                <w:rFonts w:ascii="Garamond" w:hAnsi="Garamond"/>
                <w:lang w:val="fr-FR"/>
              </w:rPr>
              <w:t xml:space="preserve">Mr Carlos </w:t>
            </w:r>
            <w:proofErr w:type="spellStart"/>
            <w:r w:rsidRPr="008A6302">
              <w:rPr>
                <w:rFonts w:ascii="Garamond" w:hAnsi="Garamond"/>
                <w:lang w:val="fr-FR"/>
              </w:rPr>
              <w:t>Aldereguia</w:t>
            </w:r>
            <w:proofErr w:type="spellEnd"/>
          </w:p>
        </w:tc>
        <w:tc>
          <w:tcPr>
            <w:tcW w:w="3544" w:type="dxa"/>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LDRAC Executive Secretary</w:t>
            </w:r>
          </w:p>
          <w:p w:rsidR="00CF19C2" w:rsidRPr="008A6302" w:rsidRDefault="00CF19C2" w:rsidP="00F527FB">
            <w:pPr>
              <w:rPr>
                <w:rFonts w:ascii="Garamond" w:hAnsi="Garamond" w:cs="Tahoma"/>
              </w:rPr>
            </w:pPr>
          </w:p>
        </w:tc>
        <w:tc>
          <w:tcPr>
            <w:tcW w:w="3260" w:type="dxa"/>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17" w:history="1">
              <w:r w:rsidR="00CF19C2" w:rsidRPr="008A6302">
                <w:rPr>
                  <w:rStyle w:val="Hyperlink"/>
                  <w:rFonts w:ascii="Garamond" w:hAnsi="Garamond" w:cs="Tahoma"/>
                </w:rPr>
                <w:t>carlos.aldereguia@ldrac.eu</w:t>
              </w:r>
            </w:hyperlink>
          </w:p>
        </w:tc>
      </w:tr>
      <w:tr w:rsidR="00CF19C2" w:rsidRPr="008A6302" w:rsidTr="006E101F">
        <w:trPr>
          <w:trHeight w:val="576"/>
        </w:trPr>
        <w:tc>
          <w:tcPr>
            <w:tcW w:w="2660" w:type="dxa"/>
            <w:tcBorders>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rPr>
              <w:t xml:space="preserve">Mr Antonio Cabral </w:t>
            </w:r>
          </w:p>
        </w:tc>
        <w:tc>
          <w:tcPr>
            <w:tcW w:w="3544" w:type="dxa"/>
            <w:tcBorders>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LDRAC President</w:t>
            </w:r>
          </w:p>
          <w:p w:rsidR="00CF19C2" w:rsidRPr="008A6302" w:rsidRDefault="00CF19C2" w:rsidP="00F527FB">
            <w:pPr>
              <w:rPr>
                <w:rFonts w:ascii="Garamond" w:hAnsi="Garamond"/>
              </w:rPr>
            </w:pPr>
          </w:p>
        </w:tc>
        <w:tc>
          <w:tcPr>
            <w:tcW w:w="3260" w:type="dxa"/>
            <w:tcBorders>
              <w:bottom w:val="single" w:sz="4" w:space="0" w:color="auto"/>
            </w:tcBorders>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18" w:history="1">
              <w:r w:rsidR="00CF19C2" w:rsidRPr="008A6302">
                <w:rPr>
                  <w:rStyle w:val="Hyperlink"/>
                  <w:rFonts w:ascii="Garamond" w:hAnsi="Garamond" w:cs="Tahoma"/>
                </w:rPr>
                <w:t>adapi.pescas@mail.telepac.pt</w:t>
              </w:r>
            </w:hyperlink>
          </w:p>
        </w:tc>
      </w:tr>
      <w:tr w:rsidR="00CF19C2" w:rsidRPr="008A6302" w:rsidTr="006E101F">
        <w:trPr>
          <w:trHeight w:val="302"/>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rPr>
              <w:t xml:space="preserve">Mr Ramon </w:t>
            </w:r>
            <w:proofErr w:type="spellStart"/>
            <w:r w:rsidRPr="008A6302">
              <w:rPr>
                <w:rFonts w:ascii="Garamond" w:hAnsi="Garamond"/>
              </w:rPr>
              <w:t>Fontan</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es-ES"/>
              </w:rPr>
            </w:pPr>
          </w:p>
          <w:p w:rsidR="00CF19C2" w:rsidRPr="008A6302" w:rsidRDefault="00CF19C2" w:rsidP="00F527FB">
            <w:pPr>
              <w:rPr>
                <w:rFonts w:ascii="Garamond" w:hAnsi="Garamond"/>
                <w:lang w:val="es-ES"/>
              </w:rPr>
            </w:pPr>
            <w:proofErr w:type="spellStart"/>
            <w:r w:rsidRPr="008A6302">
              <w:rPr>
                <w:rFonts w:ascii="Garamond" w:hAnsi="Garamond"/>
                <w:lang w:val="es-ES"/>
              </w:rPr>
              <w:t>Cluster</w:t>
            </w:r>
            <w:proofErr w:type="spellEnd"/>
            <w:r w:rsidRPr="008A6302">
              <w:rPr>
                <w:rFonts w:ascii="Garamond" w:hAnsi="Garamond"/>
                <w:lang w:val="es-ES"/>
              </w:rPr>
              <w:t xml:space="preserve"> de Empresas Pesqueras en </w:t>
            </w:r>
            <w:proofErr w:type="spellStart"/>
            <w:r w:rsidRPr="008A6302">
              <w:rPr>
                <w:rFonts w:ascii="Garamond" w:hAnsi="Garamond"/>
                <w:lang w:val="es-ES"/>
              </w:rPr>
              <w:t>paises</w:t>
            </w:r>
            <w:proofErr w:type="spellEnd"/>
            <w:r w:rsidRPr="008A6302">
              <w:rPr>
                <w:rFonts w:ascii="Garamond" w:hAnsi="Garamond"/>
                <w:lang w:val="es-ES"/>
              </w:rPr>
              <w:t xml:space="preserve"> terceros</w:t>
            </w:r>
          </w:p>
          <w:p w:rsidR="00CF19C2" w:rsidRPr="008A6302" w:rsidRDefault="00CF19C2" w:rsidP="00F527FB">
            <w:pPr>
              <w:rPr>
                <w:rFonts w:ascii="Garamond" w:hAnsi="Garamond"/>
                <w:lang w:val="es-ES"/>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cs="Tahoma"/>
                <w:lang w:val="es-ES"/>
              </w:rPr>
            </w:pPr>
          </w:p>
          <w:p w:rsidR="00CF19C2" w:rsidRPr="008A6302" w:rsidRDefault="000220BE" w:rsidP="00F527FB">
            <w:pPr>
              <w:rPr>
                <w:rFonts w:ascii="Garamond" w:hAnsi="Garamond"/>
              </w:rPr>
            </w:pPr>
            <w:hyperlink r:id="rId19" w:history="1">
              <w:r w:rsidR="00CF19C2" w:rsidRPr="008A6302">
                <w:rPr>
                  <w:rStyle w:val="Hyperlink"/>
                  <w:rFonts w:ascii="Garamond" w:hAnsi="Garamond" w:cs="Tahoma"/>
                </w:rPr>
                <w:t>jrfontan@opanacef.org</w:t>
              </w:r>
            </w:hyperlink>
          </w:p>
        </w:tc>
      </w:tr>
      <w:tr w:rsidR="00CF19C2" w:rsidRPr="008A6302" w:rsidTr="006E101F">
        <w:trPr>
          <w:trHeight w:val="288"/>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lang w:val="es-ES"/>
              </w:rPr>
            </w:pPr>
          </w:p>
          <w:p w:rsidR="00CF19C2" w:rsidRPr="008A6302" w:rsidRDefault="00CF19C2" w:rsidP="00F527FB">
            <w:pPr>
              <w:ind w:left="360"/>
              <w:rPr>
                <w:rFonts w:ascii="Garamond" w:hAnsi="Garamond"/>
                <w:lang w:val="es-ES"/>
              </w:rPr>
            </w:pPr>
            <w:proofErr w:type="spellStart"/>
            <w:r w:rsidRPr="008A6302">
              <w:rPr>
                <w:rFonts w:ascii="Garamond" w:hAnsi="Garamond"/>
                <w:lang w:val="es-ES"/>
              </w:rPr>
              <w:t>Mr</w:t>
            </w:r>
            <w:proofErr w:type="spellEnd"/>
            <w:r w:rsidRPr="008A6302">
              <w:rPr>
                <w:rFonts w:ascii="Garamond" w:hAnsi="Garamond"/>
                <w:lang w:val="es-ES"/>
              </w:rPr>
              <w:t xml:space="preserve"> Juan Pedro Monteagudo </w:t>
            </w:r>
            <w:proofErr w:type="spellStart"/>
            <w:r w:rsidRPr="008A6302">
              <w:rPr>
                <w:rFonts w:ascii="Garamond" w:hAnsi="Garamond"/>
                <w:lang w:val="es-ES"/>
              </w:rPr>
              <w:t>Gonzalez</w:t>
            </w:r>
            <w:proofErr w:type="spellEnd"/>
          </w:p>
          <w:p w:rsidR="00CF19C2" w:rsidRPr="008A6302" w:rsidRDefault="00CF19C2" w:rsidP="00F527FB">
            <w:pPr>
              <w:ind w:left="360"/>
              <w:rPr>
                <w:rFonts w:ascii="Garamond" w:hAnsi="Garamond"/>
                <w:lang w:val="es-ES"/>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es-ES"/>
              </w:rPr>
            </w:pPr>
          </w:p>
          <w:p w:rsidR="00CF19C2" w:rsidRPr="008A6302" w:rsidRDefault="00CF19C2" w:rsidP="00F527FB">
            <w:pPr>
              <w:rPr>
                <w:rFonts w:ascii="Garamond" w:hAnsi="Garamond"/>
              </w:rPr>
            </w:pPr>
            <w:r w:rsidRPr="008A6302">
              <w:rPr>
                <w:rFonts w:ascii="Garamond" w:hAnsi="Garamond"/>
              </w:rPr>
              <w:t>OPAGAC Assistant Director</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20" w:history="1">
              <w:r w:rsidR="00CF19C2" w:rsidRPr="008A6302">
                <w:rPr>
                  <w:rStyle w:val="Hyperlink"/>
                  <w:rFonts w:ascii="Garamond" w:hAnsi="Garamond"/>
                </w:rPr>
                <w:t>opagac@arrakis.es</w:t>
              </w:r>
            </w:hyperlink>
          </w:p>
          <w:p w:rsidR="00CF19C2" w:rsidRPr="008A6302" w:rsidRDefault="00CF19C2" w:rsidP="00F527FB">
            <w:pPr>
              <w:rPr>
                <w:rFonts w:ascii="Garamond" w:hAnsi="Garamond"/>
              </w:rPr>
            </w:pPr>
          </w:p>
        </w:tc>
      </w:tr>
      <w:tr w:rsidR="00CF19C2" w:rsidRPr="008A6302" w:rsidTr="006E101F">
        <w:trPr>
          <w:trHeight w:val="240"/>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rPr>
              <w:t xml:space="preserve">Mr Javier </w:t>
            </w:r>
            <w:proofErr w:type="spellStart"/>
            <w:r w:rsidRPr="008A6302">
              <w:rPr>
                <w:rFonts w:ascii="Garamond" w:hAnsi="Garamond"/>
              </w:rPr>
              <w:t>Garat</w:t>
            </w:r>
            <w:proofErr w:type="spellEnd"/>
          </w:p>
          <w:p w:rsidR="00CF19C2" w:rsidRPr="008A6302" w:rsidRDefault="00CF19C2" w:rsidP="00F527FB">
            <w:pPr>
              <w:ind w:left="360"/>
              <w:jc w:val="center"/>
              <w:rPr>
                <w:rFonts w:ascii="Garamond" w:hAnsi="Garamond"/>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proofErr w:type="spellStart"/>
            <w:r w:rsidRPr="008A6302">
              <w:rPr>
                <w:rFonts w:ascii="Garamond" w:hAnsi="Garamond"/>
              </w:rPr>
              <w:t>Europeche</w:t>
            </w:r>
            <w:proofErr w:type="spellEnd"/>
            <w:r w:rsidRPr="008A6302">
              <w:rPr>
                <w:rFonts w:ascii="Garamond" w:hAnsi="Garamond"/>
              </w:rPr>
              <w:t xml:space="preserve"> President</w:t>
            </w:r>
          </w:p>
          <w:p w:rsidR="00CF19C2" w:rsidRPr="008A6302" w:rsidRDefault="00CF19C2" w:rsidP="00F527FB">
            <w:pPr>
              <w:rPr>
                <w:rFonts w:ascii="Garamond" w:hAnsi="Garamond" w:cs="Tahoma"/>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21" w:history="1">
              <w:r w:rsidR="00CF19C2" w:rsidRPr="008A6302">
                <w:rPr>
                  <w:rStyle w:val="Hyperlink"/>
                  <w:rFonts w:ascii="Garamond" w:hAnsi="Garamond" w:cs="Tahoma"/>
                </w:rPr>
                <w:t>javiergarat@cepesca.es</w:t>
              </w:r>
            </w:hyperlink>
          </w:p>
        </w:tc>
      </w:tr>
      <w:tr w:rsidR="00CF19C2" w:rsidRPr="008A6302" w:rsidTr="006E101F">
        <w:trPr>
          <w:trHeight w:val="326"/>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lang w:val="es-ES"/>
              </w:rPr>
            </w:pPr>
          </w:p>
          <w:p w:rsidR="00CF19C2" w:rsidRPr="008A6302" w:rsidRDefault="00CF19C2" w:rsidP="00F527FB">
            <w:pPr>
              <w:ind w:left="360"/>
              <w:rPr>
                <w:rFonts w:ascii="Garamond" w:hAnsi="Garamond"/>
                <w:lang w:val="es-ES"/>
              </w:rPr>
            </w:pPr>
            <w:proofErr w:type="spellStart"/>
            <w:r w:rsidRPr="008A6302">
              <w:rPr>
                <w:rFonts w:ascii="Garamond" w:hAnsi="Garamond"/>
                <w:lang w:val="es-ES"/>
              </w:rPr>
              <w:t>Mr</w:t>
            </w:r>
            <w:proofErr w:type="spellEnd"/>
            <w:r w:rsidRPr="008A6302">
              <w:rPr>
                <w:rFonts w:ascii="Garamond" w:hAnsi="Garamond"/>
                <w:lang w:val="es-ES"/>
              </w:rPr>
              <w:t xml:space="preserve"> Juan Pablo Rodríguez-Sahagún</w:t>
            </w: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es-ES"/>
              </w:rPr>
            </w:pPr>
          </w:p>
          <w:p w:rsidR="00CF19C2" w:rsidRPr="008A6302" w:rsidRDefault="00CF19C2" w:rsidP="00F527FB">
            <w:pPr>
              <w:rPr>
                <w:rFonts w:ascii="Garamond" w:hAnsi="Garamond"/>
              </w:rPr>
            </w:pPr>
            <w:r w:rsidRPr="008A6302">
              <w:rPr>
                <w:rFonts w:ascii="Garamond" w:hAnsi="Garamond"/>
              </w:rPr>
              <w:t>ANABAC</w:t>
            </w:r>
          </w:p>
          <w:p w:rsidR="00CF19C2" w:rsidRPr="008A6302" w:rsidRDefault="00CF19C2" w:rsidP="00F527FB">
            <w:pPr>
              <w:rPr>
                <w:rFonts w:ascii="Garamond" w:hAnsi="Garamond"/>
              </w:rPr>
            </w:pP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22" w:history="1">
              <w:r w:rsidR="00CF19C2" w:rsidRPr="008A6302">
                <w:rPr>
                  <w:rStyle w:val="Hyperlink"/>
                  <w:rFonts w:ascii="Garamond" w:hAnsi="Garamond"/>
                </w:rPr>
                <w:t>juanpablo@anabac.org</w:t>
              </w:r>
            </w:hyperlink>
          </w:p>
          <w:p w:rsidR="00CF19C2" w:rsidRPr="008A6302" w:rsidRDefault="00CF19C2" w:rsidP="00F527FB">
            <w:pPr>
              <w:rPr>
                <w:rFonts w:ascii="Garamond" w:hAnsi="Garamond"/>
              </w:rPr>
            </w:pPr>
          </w:p>
        </w:tc>
      </w:tr>
      <w:tr w:rsidR="00CF19C2" w:rsidRPr="008A6302" w:rsidTr="006E101F">
        <w:trPr>
          <w:trHeight w:val="732"/>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rPr>
              <w:t xml:space="preserve">Mr </w:t>
            </w:r>
            <w:proofErr w:type="spellStart"/>
            <w:r w:rsidRPr="008A6302">
              <w:rPr>
                <w:rFonts w:ascii="Garamond" w:hAnsi="Garamond"/>
              </w:rPr>
              <w:t>Yann</w:t>
            </w:r>
            <w:proofErr w:type="spellEnd"/>
            <w:r w:rsidRPr="008A6302">
              <w:rPr>
                <w:rFonts w:ascii="Garamond" w:hAnsi="Garamond"/>
              </w:rPr>
              <w:t xml:space="preserve"> </w:t>
            </w:r>
            <w:proofErr w:type="spellStart"/>
            <w:r w:rsidRPr="008A6302">
              <w:rPr>
                <w:rFonts w:ascii="Garamond" w:hAnsi="Garamond"/>
              </w:rPr>
              <w:t>Yvergniaux</w:t>
            </w:r>
            <w:proofErr w:type="spellEnd"/>
          </w:p>
          <w:p w:rsidR="00CF19C2" w:rsidRPr="008A6302" w:rsidRDefault="00CF19C2" w:rsidP="00F527FB">
            <w:pPr>
              <w:rPr>
                <w:rFonts w:ascii="Garamond" w:hAnsi="Garamond"/>
              </w:rPr>
            </w:pPr>
          </w:p>
          <w:p w:rsidR="00CF19C2" w:rsidRPr="008A6302" w:rsidRDefault="00CF19C2" w:rsidP="00F527FB">
            <w:pPr>
              <w:rPr>
                <w:rFonts w:ascii="Garamond" w:hAnsi="Garamond"/>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lang w:val="fr-FR"/>
              </w:rPr>
            </w:pPr>
            <w:r w:rsidRPr="008A6302">
              <w:rPr>
                <w:rFonts w:ascii="Garamond" w:hAnsi="Garamond"/>
                <w:lang w:val="fr-FR"/>
              </w:rPr>
              <w:t>ICSF Programme assistant</w:t>
            </w:r>
          </w:p>
          <w:p w:rsidR="00CF19C2" w:rsidRPr="008A6302" w:rsidRDefault="00CF19C2" w:rsidP="00F527FB">
            <w:pPr>
              <w:rPr>
                <w:rFonts w:ascii="Garamond" w:hAnsi="Garamond"/>
                <w:lang w:val="fr-FR"/>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cs="Tahoma"/>
                <w:lang w:val="fr-FR"/>
              </w:rPr>
            </w:pPr>
          </w:p>
          <w:p w:rsidR="00CF19C2" w:rsidRPr="008A6302" w:rsidRDefault="000220BE" w:rsidP="00F527FB">
            <w:pPr>
              <w:rPr>
                <w:rFonts w:ascii="Garamond" w:hAnsi="Garamond"/>
              </w:rPr>
            </w:pPr>
            <w:hyperlink r:id="rId23" w:history="1">
              <w:r w:rsidR="00CF19C2" w:rsidRPr="008A6302">
                <w:rPr>
                  <w:rStyle w:val="Hyperlink"/>
                  <w:rFonts w:ascii="Garamond" w:hAnsi="Garamond" w:cs="Tahoma"/>
                  <w:lang w:val="fr-FR"/>
                </w:rPr>
                <w:t>yann.yvergniaux@gmail.com</w:t>
              </w:r>
            </w:hyperlink>
          </w:p>
        </w:tc>
      </w:tr>
      <w:tr w:rsidR="00CF19C2" w:rsidRPr="008A6302" w:rsidTr="006E101F">
        <w:tc>
          <w:tcPr>
            <w:tcW w:w="2660" w:type="dxa"/>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Hélène </w:t>
            </w:r>
            <w:proofErr w:type="spellStart"/>
            <w:r w:rsidRPr="008A6302">
              <w:rPr>
                <w:rFonts w:ascii="Garamond" w:hAnsi="Garamond"/>
                <w:sz w:val="22"/>
                <w:szCs w:val="22"/>
              </w:rPr>
              <w:t>Bours</w:t>
            </w:r>
            <w:proofErr w:type="spellEnd"/>
          </w:p>
        </w:tc>
        <w:tc>
          <w:tcPr>
            <w:tcW w:w="3544" w:type="dxa"/>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CFFA Adviser</w:t>
            </w:r>
          </w:p>
          <w:p w:rsidR="00CF19C2" w:rsidRPr="008A6302" w:rsidRDefault="00CF19C2" w:rsidP="00F527FB">
            <w:pPr>
              <w:rPr>
                <w:rFonts w:ascii="Garamond" w:hAnsi="Garamond" w:cs="Tahoma"/>
              </w:rPr>
            </w:pPr>
          </w:p>
        </w:tc>
        <w:tc>
          <w:tcPr>
            <w:tcW w:w="3260" w:type="dxa"/>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24" w:history="1">
              <w:r w:rsidR="00CF19C2" w:rsidRPr="008A6302">
                <w:rPr>
                  <w:rStyle w:val="Hyperlink"/>
                  <w:rFonts w:ascii="Garamond" w:hAnsi="Garamond" w:cs="Tahoma"/>
                </w:rPr>
                <w:t>Bours.helene@scarlet.be</w:t>
              </w:r>
            </w:hyperlink>
          </w:p>
        </w:tc>
      </w:tr>
      <w:tr w:rsidR="00CF19C2" w:rsidRPr="008A6302" w:rsidTr="006E101F">
        <w:tc>
          <w:tcPr>
            <w:tcW w:w="2660" w:type="dxa"/>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w:t>
            </w:r>
            <w:proofErr w:type="spellStart"/>
            <w:r w:rsidRPr="008A6302">
              <w:rPr>
                <w:rFonts w:ascii="Garamond" w:hAnsi="Garamond"/>
                <w:sz w:val="22"/>
                <w:szCs w:val="22"/>
              </w:rPr>
              <w:t>Béatrice</w:t>
            </w:r>
            <w:proofErr w:type="spellEnd"/>
            <w:r w:rsidRPr="008A6302">
              <w:rPr>
                <w:rFonts w:ascii="Garamond" w:hAnsi="Garamond"/>
                <w:sz w:val="22"/>
                <w:szCs w:val="22"/>
              </w:rPr>
              <w:t xml:space="preserve"> </w:t>
            </w:r>
            <w:proofErr w:type="spellStart"/>
            <w:r w:rsidRPr="008A6302">
              <w:rPr>
                <w:rFonts w:ascii="Garamond" w:hAnsi="Garamond"/>
                <w:sz w:val="22"/>
                <w:szCs w:val="22"/>
              </w:rPr>
              <w:t>Gorez</w:t>
            </w:r>
            <w:proofErr w:type="spellEnd"/>
          </w:p>
        </w:tc>
        <w:tc>
          <w:tcPr>
            <w:tcW w:w="3544" w:type="dxa"/>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CFFA Coordinator</w:t>
            </w:r>
          </w:p>
          <w:p w:rsidR="00CF19C2" w:rsidRPr="008A6302" w:rsidRDefault="00CF19C2" w:rsidP="00F527FB">
            <w:pPr>
              <w:rPr>
                <w:rFonts w:ascii="Garamond" w:hAnsi="Garamond" w:cs="Tahoma"/>
              </w:rPr>
            </w:pPr>
          </w:p>
        </w:tc>
        <w:tc>
          <w:tcPr>
            <w:tcW w:w="3260" w:type="dxa"/>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25" w:history="1">
              <w:r w:rsidR="00CF19C2" w:rsidRPr="008A6302">
                <w:rPr>
                  <w:rStyle w:val="Hyperlink"/>
                  <w:rFonts w:ascii="Garamond" w:hAnsi="Garamond"/>
                </w:rPr>
                <w:t>Cffa.cape@scarlet.be</w:t>
              </w:r>
            </w:hyperlink>
          </w:p>
          <w:p w:rsidR="00CF19C2" w:rsidRPr="008A6302" w:rsidRDefault="00CF19C2" w:rsidP="00F527FB">
            <w:pPr>
              <w:rPr>
                <w:rFonts w:ascii="Garamond" w:hAnsi="Garamond"/>
              </w:rPr>
            </w:pPr>
          </w:p>
        </w:tc>
      </w:tr>
      <w:tr w:rsidR="00CF19C2" w:rsidRPr="008A6302" w:rsidTr="006E101F">
        <w:trPr>
          <w:trHeight w:val="611"/>
        </w:trPr>
        <w:tc>
          <w:tcPr>
            <w:tcW w:w="2660" w:type="dxa"/>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w:t>
            </w:r>
            <w:proofErr w:type="spellStart"/>
            <w:r w:rsidRPr="008A6302">
              <w:rPr>
                <w:rFonts w:ascii="Garamond" w:hAnsi="Garamond"/>
                <w:sz w:val="22"/>
                <w:szCs w:val="22"/>
              </w:rPr>
              <w:t>Livia</w:t>
            </w:r>
            <w:proofErr w:type="spellEnd"/>
            <w:r w:rsidRPr="008A6302">
              <w:rPr>
                <w:rFonts w:ascii="Garamond" w:hAnsi="Garamond"/>
                <w:sz w:val="22"/>
                <w:szCs w:val="22"/>
              </w:rPr>
              <w:t xml:space="preserve"> </w:t>
            </w:r>
            <w:proofErr w:type="spellStart"/>
            <w:r w:rsidRPr="008A6302">
              <w:rPr>
                <w:rFonts w:ascii="Garamond" w:hAnsi="Garamond"/>
                <w:sz w:val="22"/>
                <w:szCs w:val="22"/>
              </w:rPr>
              <w:t>Spera</w:t>
            </w:r>
            <w:proofErr w:type="spellEnd"/>
          </w:p>
        </w:tc>
        <w:tc>
          <w:tcPr>
            <w:tcW w:w="3544" w:type="dxa"/>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ETF</w:t>
            </w:r>
          </w:p>
        </w:tc>
        <w:tc>
          <w:tcPr>
            <w:tcW w:w="3260" w:type="dxa"/>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26" w:history="1">
              <w:r w:rsidR="00CF19C2" w:rsidRPr="008A6302">
                <w:rPr>
                  <w:rStyle w:val="Hyperlink"/>
                  <w:rFonts w:ascii="Garamond" w:hAnsi="Garamond" w:cs="Tahoma"/>
                </w:rPr>
                <w:t>l.spera@etf-europe.org</w:t>
              </w:r>
            </w:hyperlink>
          </w:p>
        </w:tc>
      </w:tr>
      <w:tr w:rsidR="00CF19C2" w:rsidRPr="008A6302" w:rsidTr="006E101F">
        <w:trPr>
          <w:trHeight w:val="516"/>
        </w:trPr>
        <w:tc>
          <w:tcPr>
            <w:tcW w:w="2660" w:type="dxa"/>
            <w:tcBorders>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w:t>
            </w:r>
            <w:proofErr w:type="spellEnd"/>
            <w:r w:rsidRPr="008A6302">
              <w:rPr>
                <w:rFonts w:ascii="Garamond" w:hAnsi="Garamond"/>
                <w:sz w:val="22"/>
                <w:szCs w:val="22"/>
              </w:rPr>
              <w:t xml:space="preserve"> Francisco Mari</w:t>
            </w:r>
          </w:p>
          <w:p w:rsidR="00CF19C2" w:rsidRPr="008A6302" w:rsidRDefault="00CF19C2" w:rsidP="00F527FB">
            <w:pPr>
              <w:pStyle w:val="Grillemoyenne1-Accent21"/>
              <w:ind w:left="0"/>
              <w:rPr>
                <w:rFonts w:ascii="Garamond" w:hAnsi="Garamond"/>
                <w:sz w:val="22"/>
                <w:szCs w:val="22"/>
              </w:rPr>
            </w:pPr>
          </w:p>
        </w:tc>
        <w:tc>
          <w:tcPr>
            <w:tcW w:w="3544" w:type="dxa"/>
            <w:tcBorders>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EED Senior Policy Advisor Fisheries</w:t>
            </w:r>
          </w:p>
          <w:p w:rsidR="00CF19C2" w:rsidRPr="008A6302" w:rsidRDefault="00CF19C2" w:rsidP="00F527FB">
            <w:pPr>
              <w:rPr>
                <w:rFonts w:ascii="Garamond" w:hAnsi="Garamond"/>
              </w:rPr>
            </w:pPr>
          </w:p>
        </w:tc>
        <w:tc>
          <w:tcPr>
            <w:tcW w:w="3260" w:type="dxa"/>
            <w:tcBorders>
              <w:bottom w:val="single" w:sz="4" w:space="0" w:color="auto"/>
            </w:tcBorders>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27" w:history="1">
              <w:r w:rsidR="00CF19C2" w:rsidRPr="008A6302">
                <w:rPr>
                  <w:rStyle w:val="Hyperlink"/>
                  <w:rFonts w:ascii="Garamond" w:hAnsi="Garamond" w:cs="Tahoma"/>
                </w:rPr>
                <w:t>fmari@eed-projects.de</w:t>
              </w:r>
            </w:hyperlink>
          </w:p>
        </w:tc>
      </w:tr>
      <w:tr w:rsidR="00CF19C2" w:rsidRPr="008A6302" w:rsidTr="006E101F">
        <w:trPr>
          <w:trHeight w:val="584"/>
        </w:trPr>
        <w:tc>
          <w:tcPr>
            <w:tcW w:w="2660" w:type="dxa"/>
            <w:tcBorders>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Andrea Muller Franck</w:t>
            </w:r>
          </w:p>
          <w:p w:rsidR="00CF19C2" w:rsidRPr="008A6302" w:rsidRDefault="00CF19C2" w:rsidP="00F527FB">
            <w:pPr>
              <w:pStyle w:val="Grillemoyenne1-Accent21"/>
              <w:ind w:left="360"/>
              <w:rPr>
                <w:rFonts w:ascii="Garamond" w:hAnsi="Garamond"/>
                <w:sz w:val="22"/>
                <w:szCs w:val="22"/>
              </w:rPr>
            </w:pPr>
          </w:p>
        </w:tc>
        <w:tc>
          <w:tcPr>
            <w:tcW w:w="3544" w:type="dxa"/>
            <w:tcBorders>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EED Food Security Officer</w:t>
            </w:r>
          </w:p>
          <w:p w:rsidR="00CF19C2" w:rsidRPr="008A6302" w:rsidRDefault="00CF19C2" w:rsidP="00F527FB">
            <w:pPr>
              <w:rPr>
                <w:rFonts w:ascii="Garamond" w:hAnsi="Garamond"/>
              </w:rPr>
            </w:pPr>
          </w:p>
        </w:tc>
        <w:tc>
          <w:tcPr>
            <w:tcW w:w="3260" w:type="dxa"/>
            <w:tcBorders>
              <w:bottom w:val="single" w:sz="4" w:space="0" w:color="auto"/>
            </w:tcBorders>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28" w:history="1">
              <w:r w:rsidR="00CF19C2" w:rsidRPr="008A6302">
                <w:rPr>
                  <w:rStyle w:val="Hyperlink"/>
                  <w:rFonts w:ascii="Garamond" w:hAnsi="Garamond" w:cs="Tahoma"/>
                </w:rPr>
                <w:t>andrea.mueller-frank@eed.de</w:t>
              </w:r>
            </w:hyperlink>
          </w:p>
        </w:tc>
      </w:tr>
      <w:tr w:rsidR="00CF19C2" w:rsidRPr="008A6302" w:rsidTr="006E101F">
        <w:trPr>
          <w:trHeight w:val="648"/>
        </w:trPr>
        <w:tc>
          <w:tcPr>
            <w:tcW w:w="2660" w:type="dxa"/>
            <w:tcBorders>
              <w:top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Aurora Vicente Herrera</w:t>
            </w:r>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AIPCE General Secretary</w:t>
            </w:r>
          </w:p>
          <w:p w:rsidR="00CF19C2" w:rsidRPr="008A6302" w:rsidRDefault="00CF19C2" w:rsidP="00F527FB">
            <w:pPr>
              <w:rPr>
                <w:rFonts w:ascii="Garamond" w:hAnsi="Garamond"/>
              </w:rPr>
            </w:pPr>
          </w:p>
        </w:tc>
        <w:tc>
          <w:tcPr>
            <w:tcW w:w="3260" w:type="dxa"/>
            <w:tcBorders>
              <w:top w:val="single" w:sz="4" w:space="0" w:color="auto"/>
            </w:tcBorders>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29" w:history="1">
              <w:r w:rsidR="00CF19C2" w:rsidRPr="008A6302">
                <w:rPr>
                  <w:rStyle w:val="Hyperlink"/>
                  <w:rFonts w:ascii="Garamond" w:hAnsi="Garamond" w:cs="Tahoma"/>
                </w:rPr>
                <w:t>aipce@agep.be</w:t>
              </w:r>
            </w:hyperlink>
          </w:p>
        </w:tc>
      </w:tr>
      <w:tr w:rsidR="00CF19C2" w:rsidRPr="008A6302" w:rsidTr="006E101F">
        <w:trPr>
          <w:trHeight w:val="678"/>
        </w:trPr>
        <w:tc>
          <w:tcPr>
            <w:tcW w:w="2660" w:type="dxa"/>
            <w:tcBorders>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cs="Arial"/>
                <w:shd w:val="clear" w:color="auto" w:fill="FFFFFF"/>
              </w:rPr>
            </w:pPr>
            <w:r w:rsidRPr="008A6302">
              <w:rPr>
                <w:rFonts w:ascii="Garamond" w:hAnsi="Garamond" w:cs="Arial"/>
              </w:rPr>
              <w:t xml:space="preserve">Mrs Genevieve Quirk </w:t>
            </w:r>
          </w:p>
          <w:p w:rsidR="00CF19C2" w:rsidRPr="008A6302" w:rsidRDefault="00CF19C2" w:rsidP="00F527FB">
            <w:pPr>
              <w:pStyle w:val="Grillemoyenne1-Accent21"/>
              <w:ind w:left="0"/>
              <w:rPr>
                <w:rFonts w:ascii="Garamond" w:hAnsi="Garamond"/>
                <w:sz w:val="22"/>
                <w:szCs w:val="22"/>
              </w:rPr>
            </w:pPr>
          </w:p>
        </w:tc>
        <w:tc>
          <w:tcPr>
            <w:tcW w:w="3544" w:type="dxa"/>
            <w:tcBorders>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Greenpeace European Policy Office</w:t>
            </w:r>
          </w:p>
          <w:p w:rsidR="00CF19C2" w:rsidRPr="008A6302" w:rsidRDefault="00CF19C2" w:rsidP="00F527FB">
            <w:pPr>
              <w:rPr>
                <w:rFonts w:ascii="Garamond" w:hAnsi="Garamond"/>
              </w:rPr>
            </w:pPr>
          </w:p>
        </w:tc>
        <w:tc>
          <w:tcPr>
            <w:tcW w:w="3260" w:type="dxa"/>
            <w:tcBorders>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30" w:history="1">
              <w:r w:rsidR="00CF19C2" w:rsidRPr="008A6302">
                <w:rPr>
                  <w:rStyle w:val="Hyperlink"/>
                  <w:rFonts w:ascii="Garamond" w:hAnsi="Garamond"/>
                </w:rPr>
                <w:t>genevieve.quirk@greenpeace.org</w:t>
              </w:r>
            </w:hyperlink>
            <w:r w:rsidR="00CF19C2" w:rsidRPr="008A6302">
              <w:rPr>
                <w:rFonts w:ascii="Garamond" w:hAnsi="Garamond"/>
              </w:rPr>
              <w:t xml:space="preserve"> </w:t>
            </w:r>
          </w:p>
          <w:p w:rsidR="00CF19C2" w:rsidRPr="008A6302" w:rsidRDefault="00CF19C2" w:rsidP="00F527FB">
            <w:pPr>
              <w:rPr>
                <w:rFonts w:ascii="Garamond" w:hAnsi="Garamond"/>
              </w:rPr>
            </w:pPr>
          </w:p>
        </w:tc>
      </w:tr>
      <w:tr w:rsidR="00CF19C2" w:rsidRPr="008A6302" w:rsidTr="006E101F">
        <w:trPr>
          <w:trHeight w:val="408"/>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cs="Arial"/>
                <w:sz w:val="22"/>
                <w:szCs w:val="22"/>
              </w:rPr>
            </w:pPr>
          </w:p>
          <w:p w:rsidR="00CF19C2" w:rsidRPr="008A6302" w:rsidRDefault="00CF19C2" w:rsidP="00F527FB">
            <w:pPr>
              <w:pStyle w:val="Grillemoyenne1-Accent21"/>
              <w:ind w:left="360"/>
              <w:rPr>
                <w:rFonts w:ascii="Garamond" w:hAnsi="Garamond"/>
                <w:sz w:val="22"/>
                <w:szCs w:val="22"/>
              </w:rPr>
            </w:pPr>
            <w:r w:rsidRPr="008A6302">
              <w:rPr>
                <w:rFonts w:ascii="Garamond" w:hAnsi="Garamond" w:cs="Arial"/>
                <w:sz w:val="22"/>
                <w:szCs w:val="22"/>
              </w:rPr>
              <w:t xml:space="preserve">Ms </w:t>
            </w:r>
            <w:proofErr w:type="spellStart"/>
            <w:r w:rsidRPr="008A6302">
              <w:rPr>
                <w:rFonts w:ascii="Garamond" w:hAnsi="Garamond" w:cs="Arial"/>
                <w:sz w:val="22"/>
                <w:szCs w:val="22"/>
              </w:rPr>
              <w:t>Roline</w:t>
            </w:r>
            <w:proofErr w:type="spellEnd"/>
            <w:r w:rsidRPr="008A6302">
              <w:rPr>
                <w:rFonts w:ascii="Garamond" w:hAnsi="Garamond" w:cs="Arial"/>
                <w:sz w:val="22"/>
                <w:szCs w:val="22"/>
              </w:rPr>
              <w:t xml:space="preserve"> </w:t>
            </w:r>
            <w:proofErr w:type="spellStart"/>
            <w:r w:rsidRPr="008A6302">
              <w:rPr>
                <w:rFonts w:ascii="Garamond" w:hAnsi="Garamond" w:cs="Arial"/>
                <w:sz w:val="22"/>
                <w:szCs w:val="22"/>
              </w:rPr>
              <w:t>Schaink</w:t>
            </w:r>
            <w:proofErr w:type="spellEnd"/>
          </w:p>
          <w:p w:rsidR="00CF19C2" w:rsidRPr="008A6302" w:rsidRDefault="00CF19C2" w:rsidP="00F527FB">
            <w:pPr>
              <w:pStyle w:val="Grillemoyenne1-Accent21"/>
              <w:ind w:left="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Evert Vermeer Foundation</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31" w:history="1">
              <w:r w:rsidR="00CF19C2" w:rsidRPr="008A6302">
                <w:rPr>
                  <w:rStyle w:val="Hyperlink"/>
                  <w:rFonts w:ascii="Garamond" w:hAnsi="Garamond"/>
                </w:rPr>
                <w:t>rschaink@evertvermeer.nl</w:t>
              </w:r>
            </w:hyperlink>
          </w:p>
        </w:tc>
      </w:tr>
      <w:tr w:rsidR="00CF19C2" w:rsidRPr="008A6302" w:rsidTr="006E101F">
        <w:trPr>
          <w:trHeight w:val="386"/>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cs="Arial"/>
                <w:sz w:val="22"/>
                <w:szCs w:val="22"/>
              </w:rPr>
            </w:pPr>
          </w:p>
          <w:p w:rsidR="00CF19C2" w:rsidRPr="008A6302" w:rsidRDefault="00CF19C2" w:rsidP="00F527FB">
            <w:pPr>
              <w:pStyle w:val="Grillemoyenne1-Accent21"/>
              <w:ind w:left="360"/>
              <w:rPr>
                <w:rFonts w:ascii="Garamond" w:hAnsi="Garamond" w:cs="Arial"/>
                <w:sz w:val="22"/>
                <w:szCs w:val="22"/>
              </w:rPr>
            </w:pPr>
            <w:proofErr w:type="spellStart"/>
            <w:r w:rsidRPr="008A6302">
              <w:rPr>
                <w:rFonts w:ascii="Garamond" w:hAnsi="Garamond" w:cs="Arial"/>
                <w:sz w:val="22"/>
                <w:szCs w:val="22"/>
              </w:rPr>
              <w:t>Mr</w:t>
            </w:r>
            <w:proofErr w:type="spellEnd"/>
            <w:r w:rsidRPr="008A6302">
              <w:rPr>
                <w:rFonts w:ascii="Garamond" w:hAnsi="Garamond" w:cs="Arial"/>
                <w:sz w:val="22"/>
                <w:szCs w:val="22"/>
              </w:rPr>
              <w:t xml:space="preserve"> </w:t>
            </w:r>
            <w:proofErr w:type="spellStart"/>
            <w:r w:rsidRPr="008A6302">
              <w:rPr>
                <w:rFonts w:ascii="Garamond" w:hAnsi="Garamond" w:cs="Arial"/>
                <w:sz w:val="22"/>
                <w:szCs w:val="22"/>
              </w:rPr>
              <w:t>Carsten</w:t>
            </w:r>
            <w:proofErr w:type="spellEnd"/>
            <w:r w:rsidRPr="008A6302">
              <w:rPr>
                <w:rFonts w:ascii="Garamond" w:hAnsi="Garamond" w:cs="Arial"/>
                <w:sz w:val="22"/>
                <w:szCs w:val="22"/>
              </w:rPr>
              <w:t xml:space="preserve"> Pedersen</w:t>
            </w:r>
          </w:p>
          <w:p w:rsidR="00CF19C2" w:rsidRPr="008A6302" w:rsidRDefault="00CF19C2" w:rsidP="00F527FB">
            <w:pPr>
              <w:pStyle w:val="Grillemoyenne1-Accent21"/>
              <w:ind w:left="360"/>
              <w:rPr>
                <w:rFonts w:ascii="Garamond" w:hAnsi="Garamond" w:cs="Arial"/>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proofErr w:type="spellStart"/>
            <w:r w:rsidRPr="008A6302">
              <w:rPr>
                <w:rFonts w:ascii="Garamond" w:hAnsi="Garamond"/>
              </w:rPr>
              <w:t>Masifundise</w:t>
            </w:r>
            <w:proofErr w:type="spellEnd"/>
            <w:r w:rsidRPr="008A6302">
              <w:rPr>
                <w:rFonts w:ascii="Garamond" w:hAnsi="Garamond"/>
              </w:rPr>
              <w:t>/</w:t>
            </w:r>
            <w:proofErr w:type="spellStart"/>
            <w:r w:rsidRPr="008A6302">
              <w:rPr>
                <w:rFonts w:ascii="Garamond" w:hAnsi="Garamond"/>
              </w:rPr>
              <w:t>Afrika</w:t>
            </w:r>
            <w:proofErr w:type="spellEnd"/>
            <w:r w:rsidRPr="008A6302">
              <w:rPr>
                <w:rFonts w:ascii="Garamond" w:hAnsi="Garamond"/>
              </w:rPr>
              <w:t xml:space="preserve"> contact </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cs="Tahoma"/>
              </w:rPr>
            </w:pPr>
          </w:p>
          <w:p w:rsidR="00CF19C2" w:rsidRPr="008A6302" w:rsidRDefault="000220BE" w:rsidP="00F527FB">
            <w:pPr>
              <w:rPr>
                <w:rFonts w:ascii="Garamond" w:hAnsi="Garamond"/>
              </w:rPr>
            </w:pPr>
            <w:hyperlink r:id="rId32" w:history="1">
              <w:r w:rsidR="00CF19C2" w:rsidRPr="008A6302">
                <w:rPr>
                  <w:rStyle w:val="Hyperlink"/>
                  <w:rFonts w:ascii="Garamond" w:hAnsi="Garamond" w:cs="Tahoma"/>
                </w:rPr>
                <w:t>cp@afpl.dk</w:t>
              </w:r>
            </w:hyperlink>
          </w:p>
        </w:tc>
      </w:tr>
      <w:tr w:rsidR="00CF19C2" w:rsidRPr="008A6302" w:rsidTr="006E101F">
        <w:trPr>
          <w:trHeight w:val="624"/>
        </w:trPr>
        <w:tc>
          <w:tcPr>
            <w:tcW w:w="2660" w:type="dxa"/>
            <w:tcBorders>
              <w:top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w:t>
            </w:r>
            <w:proofErr w:type="spellStart"/>
            <w:r w:rsidRPr="008A6302">
              <w:rPr>
                <w:rFonts w:ascii="Garamond" w:hAnsi="Garamond"/>
                <w:sz w:val="22"/>
                <w:szCs w:val="22"/>
              </w:rPr>
              <w:t>Anaid</w:t>
            </w:r>
            <w:proofErr w:type="spellEnd"/>
            <w:r w:rsidRPr="008A6302">
              <w:rPr>
                <w:rFonts w:ascii="Garamond" w:hAnsi="Garamond"/>
                <w:sz w:val="22"/>
                <w:szCs w:val="22"/>
              </w:rPr>
              <w:t xml:space="preserve"> </w:t>
            </w:r>
            <w:proofErr w:type="spellStart"/>
            <w:r w:rsidRPr="008A6302">
              <w:rPr>
                <w:rFonts w:ascii="Garamond" w:hAnsi="Garamond"/>
                <w:sz w:val="22"/>
                <w:szCs w:val="22"/>
              </w:rPr>
              <w:t>Panossian</w:t>
            </w:r>
            <w:proofErr w:type="spellEnd"/>
          </w:p>
          <w:p w:rsidR="00CF19C2" w:rsidRPr="008A6302" w:rsidRDefault="00CF19C2" w:rsidP="00F527FB">
            <w:pPr>
              <w:pStyle w:val="Grillemoyenne1-Accent21"/>
              <w:ind w:left="0"/>
              <w:rPr>
                <w:rFonts w:ascii="Garamond" w:hAnsi="Garamond"/>
                <w:sz w:val="22"/>
                <w:szCs w:val="22"/>
              </w:rPr>
            </w:pPr>
          </w:p>
        </w:tc>
        <w:tc>
          <w:tcPr>
            <w:tcW w:w="3544" w:type="dxa"/>
            <w:tcBorders>
              <w:top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Independent researcher</w:t>
            </w:r>
          </w:p>
        </w:tc>
        <w:tc>
          <w:tcPr>
            <w:tcW w:w="3260" w:type="dxa"/>
            <w:tcBorders>
              <w:top w:val="single" w:sz="4" w:space="0" w:color="auto"/>
            </w:tcBorders>
          </w:tcPr>
          <w:p w:rsidR="00CF19C2" w:rsidRPr="008A6302" w:rsidRDefault="00CF19C2" w:rsidP="00F527FB">
            <w:pPr>
              <w:rPr>
                <w:rFonts w:ascii="Garamond" w:hAnsi="Garamond"/>
                <w:lang w:val="fr-FR"/>
              </w:rPr>
            </w:pPr>
          </w:p>
          <w:p w:rsidR="00CF19C2" w:rsidRPr="008A6302" w:rsidRDefault="000220BE" w:rsidP="00F527FB">
            <w:pPr>
              <w:rPr>
                <w:rFonts w:ascii="Garamond" w:hAnsi="Garamond"/>
                <w:lang w:val="fr-FR"/>
              </w:rPr>
            </w:pPr>
            <w:hyperlink r:id="rId33" w:history="1">
              <w:r w:rsidR="00CF19C2" w:rsidRPr="008A6302">
                <w:rPr>
                  <w:rStyle w:val="Hyperlink"/>
                  <w:rFonts w:ascii="Garamond" w:hAnsi="Garamond" w:cs="Tahoma"/>
                </w:rPr>
                <w:t>anaid.panossian@gmail.com</w:t>
              </w:r>
            </w:hyperlink>
            <w:r w:rsidR="00CF19C2" w:rsidRPr="008A6302">
              <w:rPr>
                <w:rFonts w:ascii="Garamond" w:hAnsi="Garamond" w:cs="Tahoma"/>
              </w:rPr>
              <w:t xml:space="preserve"> </w:t>
            </w:r>
          </w:p>
          <w:p w:rsidR="00CF19C2" w:rsidRPr="008A6302" w:rsidRDefault="00CF19C2" w:rsidP="00F527FB">
            <w:pPr>
              <w:rPr>
                <w:rFonts w:ascii="Garamond" w:hAnsi="Garamond"/>
              </w:rPr>
            </w:pPr>
          </w:p>
        </w:tc>
      </w:tr>
      <w:tr w:rsidR="00CF19C2" w:rsidRPr="008A6302" w:rsidTr="006E101F">
        <w:trPr>
          <w:trHeight w:val="504"/>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Arianna </w:t>
            </w:r>
            <w:proofErr w:type="spellStart"/>
            <w:r w:rsidRPr="008A6302">
              <w:rPr>
                <w:rFonts w:ascii="Garamond" w:hAnsi="Garamond"/>
                <w:sz w:val="22"/>
                <w:szCs w:val="22"/>
              </w:rPr>
              <w:t>Brogiatto</w:t>
            </w:r>
            <w:proofErr w:type="spellEnd"/>
          </w:p>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r w:rsidRPr="008A6302">
              <w:rPr>
                <w:rFonts w:ascii="Garamond" w:hAnsi="Garamond"/>
                <w:sz w:val="22"/>
                <w:szCs w:val="22"/>
              </w:rPr>
              <w:t>Vera Coelho</w:t>
            </w:r>
          </w:p>
          <w:p w:rsidR="00CF19C2" w:rsidRPr="008A6302" w:rsidRDefault="00CF19C2" w:rsidP="00F527FB">
            <w:pPr>
              <w:pStyle w:val="Grillemoyenne1-Accent21"/>
              <w:ind w:left="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EBCD</w:t>
            </w:r>
          </w:p>
          <w:p w:rsidR="00CF19C2" w:rsidRPr="008A6302" w:rsidRDefault="00CF19C2" w:rsidP="00F527FB">
            <w:pPr>
              <w:rPr>
                <w:rFonts w:ascii="Garamond" w:hAnsi="Garamond"/>
              </w:rPr>
            </w:pPr>
          </w:p>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Seas at Risk</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34" w:history="1">
              <w:r w:rsidR="00CF19C2" w:rsidRPr="008A6302">
                <w:rPr>
                  <w:rStyle w:val="Hyperlink"/>
                  <w:rFonts w:ascii="Garamond" w:hAnsi="Garamond" w:cs="Tahoma"/>
                </w:rPr>
                <w:t>arianna.broggiato@ebcd.org</w:t>
              </w:r>
            </w:hyperlink>
            <w:r w:rsidR="00CF19C2" w:rsidRPr="008A6302">
              <w:rPr>
                <w:rFonts w:ascii="Garamond" w:hAnsi="Garamond" w:cs="Tahoma"/>
              </w:rPr>
              <w:t xml:space="preserve"> </w:t>
            </w:r>
          </w:p>
          <w:p w:rsidR="00CF19C2" w:rsidRPr="008A6302" w:rsidRDefault="00CF19C2" w:rsidP="00F527FB">
            <w:pPr>
              <w:rPr>
                <w:rFonts w:ascii="Garamond" w:hAnsi="Garamond"/>
              </w:rPr>
            </w:pPr>
          </w:p>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35" w:history="1">
              <w:r w:rsidR="00CF19C2" w:rsidRPr="008A6302">
                <w:rPr>
                  <w:rStyle w:val="Hyperlink"/>
                  <w:rFonts w:ascii="Garamond" w:hAnsi="Garamond" w:cs="Tahoma"/>
                </w:rPr>
                <w:t>vcoelho@seas-at-risk.org</w:t>
              </w:r>
            </w:hyperlink>
            <w:r w:rsidR="00CF19C2" w:rsidRPr="008A6302">
              <w:rPr>
                <w:rFonts w:ascii="Garamond" w:hAnsi="Garamond" w:cs="Tahoma"/>
              </w:rPr>
              <w:t xml:space="preserve"> </w:t>
            </w:r>
          </w:p>
        </w:tc>
      </w:tr>
      <w:tr w:rsidR="00CF19C2" w:rsidRPr="008A6302" w:rsidTr="006E101F">
        <w:trPr>
          <w:trHeight w:val="799"/>
        </w:trPr>
        <w:tc>
          <w:tcPr>
            <w:tcW w:w="2660" w:type="dxa"/>
            <w:tcBorders>
              <w:top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w:t>
            </w:r>
            <w:proofErr w:type="spellEnd"/>
            <w:r w:rsidRPr="008A6302">
              <w:rPr>
                <w:rFonts w:ascii="Garamond" w:hAnsi="Garamond"/>
                <w:sz w:val="22"/>
                <w:szCs w:val="22"/>
              </w:rPr>
              <w:t xml:space="preserve"> </w:t>
            </w:r>
            <w:proofErr w:type="spellStart"/>
            <w:r w:rsidRPr="008A6302">
              <w:rPr>
                <w:rFonts w:ascii="Garamond" w:hAnsi="Garamond"/>
                <w:sz w:val="22"/>
                <w:szCs w:val="22"/>
              </w:rPr>
              <w:t>Stefaan</w:t>
            </w:r>
            <w:proofErr w:type="spellEnd"/>
            <w:r w:rsidRPr="008A6302">
              <w:rPr>
                <w:rFonts w:ascii="Garamond" w:hAnsi="Garamond"/>
                <w:sz w:val="22"/>
                <w:szCs w:val="22"/>
              </w:rPr>
              <w:t xml:space="preserve"> </w:t>
            </w:r>
            <w:proofErr w:type="spellStart"/>
            <w:r w:rsidRPr="008A6302">
              <w:rPr>
                <w:rFonts w:ascii="Garamond" w:hAnsi="Garamond"/>
                <w:sz w:val="22"/>
                <w:szCs w:val="22"/>
              </w:rPr>
              <w:t>Depypere</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Director, International Affairs, DG Mare</w:t>
            </w:r>
          </w:p>
          <w:p w:rsidR="00CF19C2" w:rsidRPr="008A6302" w:rsidRDefault="00CF19C2" w:rsidP="00F527FB">
            <w:pPr>
              <w:rPr>
                <w:rFonts w:ascii="Garamond" w:hAnsi="Garamond"/>
              </w:rPr>
            </w:pPr>
          </w:p>
        </w:tc>
        <w:tc>
          <w:tcPr>
            <w:tcW w:w="3260" w:type="dxa"/>
            <w:tcBorders>
              <w:top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36" w:history="1">
              <w:r w:rsidR="00CF19C2" w:rsidRPr="008A6302">
                <w:rPr>
                  <w:rStyle w:val="Hyperlink"/>
                  <w:rFonts w:ascii="Garamond" w:hAnsi="Garamond" w:cs="Tahoma"/>
                </w:rPr>
                <w:t>Stefaan.Depypere@ec.europa.eu</w:t>
              </w:r>
            </w:hyperlink>
            <w:r w:rsidR="00CF19C2" w:rsidRPr="008A6302">
              <w:rPr>
                <w:rFonts w:ascii="Garamond" w:hAnsi="Garamond" w:cs="Tahoma"/>
              </w:rPr>
              <w:t xml:space="preserve"> </w:t>
            </w:r>
          </w:p>
        </w:tc>
      </w:tr>
      <w:tr w:rsidR="00CF19C2" w:rsidRPr="008A6302" w:rsidTr="006E101F">
        <w:trPr>
          <w:trHeight w:val="422"/>
        </w:trPr>
        <w:tc>
          <w:tcPr>
            <w:tcW w:w="2660" w:type="dxa"/>
            <w:tcBorders>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lang w:val="es-ES"/>
              </w:rPr>
            </w:pPr>
            <w:proofErr w:type="spellStart"/>
            <w:r w:rsidRPr="008A6302">
              <w:rPr>
                <w:rFonts w:ascii="Garamond" w:hAnsi="Garamond"/>
                <w:sz w:val="22"/>
                <w:szCs w:val="22"/>
                <w:lang w:val="es-ES"/>
              </w:rPr>
              <w:t>Mrs</w:t>
            </w:r>
            <w:proofErr w:type="spellEnd"/>
            <w:r w:rsidRPr="008A6302">
              <w:rPr>
                <w:rFonts w:ascii="Garamond" w:hAnsi="Garamond"/>
                <w:sz w:val="22"/>
                <w:szCs w:val="22"/>
                <w:lang w:val="es-ES"/>
              </w:rPr>
              <w:t xml:space="preserve"> </w:t>
            </w:r>
            <w:proofErr w:type="spellStart"/>
            <w:r w:rsidRPr="008A6302">
              <w:rPr>
                <w:rFonts w:ascii="Garamond" w:hAnsi="Garamond"/>
                <w:sz w:val="22"/>
                <w:szCs w:val="22"/>
                <w:lang w:val="es-ES"/>
              </w:rPr>
              <w:t>Isabelle</w:t>
            </w:r>
            <w:proofErr w:type="spellEnd"/>
            <w:r w:rsidRPr="008A6302">
              <w:rPr>
                <w:rFonts w:ascii="Garamond" w:hAnsi="Garamond"/>
                <w:sz w:val="22"/>
                <w:szCs w:val="22"/>
                <w:lang w:val="es-ES"/>
              </w:rPr>
              <w:t xml:space="preserve"> </w:t>
            </w:r>
            <w:proofErr w:type="spellStart"/>
            <w:r w:rsidRPr="008A6302">
              <w:rPr>
                <w:rFonts w:ascii="Garamond" w:hAnsi="Garamond"/>
                <w:sz w:val="22"/>
                <w:szCs w:val="22"/>
                <w:lang w:val="es-ES"/>
              </w:rPr>
              <w:t>Viallon</w:t>
            </w:r>
            <w:proofErr w:type="spellEnd"/>
          </w:p>
          <w:p w:rsidR="00CF19C2" w:rsidRPr="008A6302" w:rsidRDefault="00CF19C2" w:rsidP="00F527FB">
            <w:pPr>
              <w:pStyle w:val="Grillemoyenne1-Accent21"/>
              <w:ind w:left="360"/>
              <w:rPr>
                <w:rFonts w:ascii="Garamond" w:hAnsi="Garamond"/>
                <w:sz w:val="22"/>
                <w:szCs w:val="22"/>
                <w:lang w:val="es-ES"/>
              </w:rPr>
            </w:pPr>
          </w:p>
        </w:tc>
        <w:tc>
          <w:tcPr>
            <w:tcW w:w="3544" w:type="dxa"/>
            <w:tcBorders>
              <w:bottom w:val="single" w:sz="4" w:space="0" w:color="auto"/>
            </w:tcBorders>
          </w:tcPr>
          <w:p w:rsidR="00CF19C2" w:rsidRPr="008A6302" w:rsidRDefault="00CF19C2" w:rsidP="00F527FB">
            <w:pPr>
              <w:rPr>
                <w:rFonts w:ascii="Garamond" w:hAnsi="Garamond"/>
                <w:lang w:val="es-ES"/>
              </w:rPr>
            </w:pPr>
          </w:p>
          <w:p w:rsidR="00CF19C2" w:rsidRPr="008A6302" w:rsidRDefault="00CF19C2" w:rsidP="00F527FB">
            <w:pPr>
              <w:rPr>
                <w:rFonts w:ascii="Garamond" w:hAnsi="Garamond"/>
                <w:lang w:val="es-ES"/>
              </w:rPr>
            </w:pPr>
            <w:r w:rsidRPr="008A6302">
              <w:rPr>
                <w:rFonts w:ascii="Garamond" w:hAnsi="Garamond"/>
                <w:lang w:val="es-ES"/>
              </w:rPr>
              <w:t>DG Mare</w:t>
            </w:r>
          </w:p>
          <w:p w:rsidR="00CF19C2" w:rsidRPr="008A6302" w:rsidRDefault="00CF19C2" w:rsidP="00F527FB">
            <w:pPr>
              <w:rPr>
                <w:rFonts w:ascii="Garamond" w:hAnsi="Garamond"/>
                <w:lang w:val="es-ES"/>
              </w:rPr>
            </w:pPr>
          </w:p>
        </w:tc>
        <w:tc>
          <w:tcPr>
            <w:tcW w:w="3260" w:type="dxa"/>
            <w:tcBorders>
              <w:bottom w:val="single" w:sz="4" w:space="0" w:color="auto"/>
            </w:tcBorders>
          </w:tcPr>
          <w:p w:rsidR="00CF19C2" w:rsidRPr="008A6302" w:rsidRDefault="00CF19C2" w:rsidP="00F527FB">
            <w:pPr>
              <w:rPr>
                <w:rFonts w:ascii="Garamond" w:hAnsi="Garamond"/>
                <w:lang w:val="es-ES"/>
              </w:rPr>
            </w:pPr>
          </w:p>
          <w:p w:rsidR="00CF19C2" w:rsidRPr="008A6302" w:rsidRDefault="000220BE" w:rsidP="00F527FB">
            <w:pPr>
              <w:rPr>
                <w:rFonts w:ascii="Garamond" w:hAnsi="Garamond"/>
                <w:lang w:val="es-ES"/>
              </w:rPr>
            </w:pPr>
            <w:hyperlink r:id="rId37" w:history="1">
              <w:r w:rsidR="00CF19C2" w:rsidRPr="008A6302">
                <w:rPr>
                  <w:rStyle w:val="Hyperlink"/>
                  <w:rFonts w:ascii="Garamond" w:hAnsi="Garamond" w:cs="Tahoma"/>
                  <w:lang w:val="es-ES"/>
                </w:rPr>
                <w:t>isabelle.viallon@ec.europa.eu</w:t>
              </w:r>
            </w:hyperlink>
            <w:r w:rsidR="00CF19C2" w:rsidRPr="008A6302">
              <w:rPr>
                <w:rFonts w:ascii="Garamond" w:hAnsi="Garamond" w:cs="Tahoma"/>
                <w:lang w:val="es-ES"/>
              </w:rPr>
              <w:t xml:space="preserve"> </w:t>
            </w:r>
          </w:p>
          <w:p w:rsidR="00CF19C2" w:rsidRPr="008A6302" w:rsidRDefault="00CF19C2" w:rsidP="00F527FB">
            <w:pPr>
              <w:rPr>
                <w:rFonts w:ascii="Garamond" w:hAnsi="Garamond"/>
                <w:lang w:val="es-ES"/>
              </w:rPr>
            </w:pPr>
          </w:p>
        </w:tc>
      </w:tr>
      <w:tr w:rsidR="00CF19C2" w:rsidRPr="008A6302" w:rsidTr="006E101F">
        <w:trPr>
          <w:trHeight w:val="804"/>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lang w:val="es-ES"/>
              </w:rPr>
            </w:pPr>
          </w:p>
          <w:p w:rsidR="00CF19C2" w:rsidRPr="008A6302" w:rsidRDefault="00CF19C2" w:rsidP="00F527FB">
            <w:pPr>
              <w:pStyle w:val="Grillemoyenne1-Accent21"/>
              <w:ind w:left="360"/>
              <w:rPr>
                <w:rFonts w:ascii="Garamond" w:hAnsi="Garamond"/>
                <w:sz w:val="22"/>
                <w:szCs w:val="22"/>
                <w:lang w:val="es-ES"/>
              </w:rPr>
            </w:pPr>
            <w:proofErr w:type="spellStart"/>
            <w:r w:rsidRPr="008A6302">
              <w:rPr>
                <w:rFonts w:ascii="Garamond" w:hAnsi="Garamond"/>
                <w:sz w:val="22"/>
                <w:szCs w:val="22"/>
                <w:lang w:val="es-ES"/>
              </w:rPr>
              <w:t>Mr</w:t>
            </w:r>
            <w:proofErr w:type="spellEnd"/>
            <w:r w:rsidRPr="008A6302">
              <w:rPr>
                <w:rFonts w:ascii="Garamond" w:hAnsi="Garamond"/>
                <w:sz w:val="22"/>
                <w:szCs w:val="22"/>
                <w:lang w:val="es-ES"/>
              </w:rPr>
              <w:t xml:space="preserve"> </w:t>
            </w:r>
            <w:proofErr w:type="spellStart"/>
            <w:r w:rsidRPr="008A6302">
              <w:rPr>
                <w:rFonts w:ascii="Garamond" w:hAnsi="Garamond"/>
                <w:sz w:val="22"/>
                <w:szCs w:val="22"/>
                <w:lang w:val="es-ES"/>
              </w:rPr>
              <w:t>Ollivier</w:t>
            </w:r>
            <w:proofErr w:type="spellEnd"/>
            <w:r w:rsidRPr="008A6302">
              <w:rPr>
                <w:rFonts w:ascii="Garamond" w:hAnsi="Garamond"/>
                <w:sz w:val="22"/>
                <w:szCs w:val="22"/>
                <w:lang w:val="es-ES"/>
              </w:rPr>
              <w:t xml:space="preserve"> </w:t>
            </w:r>
            <w:proofErr w:type="spellStart"/>
            <w:r w:rsidRPr="008A6302">
              <w:rPr>
                <w:rFonts w:ascii="Garamond" w:hAnsi="Garamond"/>
                <w:sz w:val="22"/>
                <w:szCs w:val="22"/>
                <w:lang w:val="es-ES"/>
              </w:rPr>
              <w:t>Bodin</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es-ES"/>
              </w:rPr>
            </w:pPr>
          </w:p>
          <w:p w:rsidR="00CF19C2" w:rsidRPr="008A6302" w:rsidRDefault="00CF19C2" w:rsidP="00F527FB">
            <w:pPr>
              <w:rPr>
                <w:rFonts w:ascii="Garamond" w:hAnsi="Garamond"/>
                <w:lang w:val="es-ES"/>
              </w:rPr>
            </w:pPr>
            <w:r w:rsidRPr="008A6302">
              <w:rPr>
                <w:rFonts w:ascii="Garamond" w:hAnsi="Garamond"/>
                <w:lang w:val="es-ES"/>
              </w:rPr>
              <w:t xml:space="preserve">DG </w:t>
            </w:r>
            <w:proofErr w:type="spellStart"/>
            <w:r w:rsidRPr="008A6302">
              <w:rPr>
                <w:rFonts w:ascii="Garamond" w:hAnsi="Garamond"/>
                <w:lang w:val="es-ES"/>
              </w:rPr>
              <w:t>Development</w:t>
            </w:r>
            <w:proofErr w:type="spellEnd"/>
          </w:p>
        </w:tc>
        <w:tc>
          <w:tcPr>
            <w:tcW w:w="3260" w:type="dxa"/>
            <w:tcBorders>
              <w:top w:val="single" w:sz="4" w:space="0" w:color="auto"/>
              <w:bottom w:val="single" w:sz="4" w:space="0" w:color="auto"/>
            </w:tcBorders>
          </w:tcPr>
          <w:p w:rsidR="00CF19C2" w:rsidRPr="008A6302" w:rsidRDefault="00CF19C2" w:rsidP="00F527FB">
            <w:pPr>
              <w:rPr>
                <w:rFonts w:ascii="Garamond" w:hAnsi="Garamond"/>
                <w:lang w:val="es-ES"/>
              </w:rPr>
            </w:pPr>
          </w:p>
          <w:p w:rsidR="00CF19C2" w:rsidRPr="008A6302" w:rsidRDefault="000220BE" w:rsidP="00F527FB">
            <w:pPr>
              <w:rPr>
                <w:rFonts w:ascii="Garamond" w:hAnsi="Garamond"/>
                <w:lang w:val="es-ES"/>
              </w:rPr>
            </w:pPr>
            <w:hyperlink r:id="rId38" w:history="1">
              <w:r w:rsidR="00CF19C2" w:rsidRPr="008A6302">
                <w:rPr>
                  <w:rStyle w:val="Hyperlink"/>
                  <w:rFonts w:ascii="Garamond" w:hAnsi="Garamond" w:cs="Tahoma"/>
                  <w:lang w:val="es-ES"/>
                </w:rPr>
                <w:t>Ollivier.Bodin@ec.europa.eu</w:t>
              </w:r>
            </w:hyperlink>
            <w:r w:rsidR="00CF19C2" w:rsidRPr="008A6302">
              <w:rPr>
                <w:rFonts w:ascii="Garamond" w:hAnsi="Garamond" w:cs="Tahoma"/>
                <w:lang w:val="es-ES"/>
              </w:rPr>
              <w:t xml:space="preserve"> </w:t>
            </w:r>
          </w:p>
        </w:tc>
      </w:tr>
      <w:tr w:rsidR="00CF19C2" w:rsidRPr="008A6302" w:rsidTr="006E101F">
        <w:trPr>
          <w:trHeight w:val="528"/>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lang w:val="es-ES"/>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Carmen </w:t>
            </w:r>
            <w:proofErr w:type="spellStart"/>
            <w:r w:rsidRPr="008A6302">
              <w:rPr>
                <w:rFonts w:ascii="Garamond" w:hAnsi="Garamond"/>
                <w:sz w:val="22"/>
                <w:szCs w:val="22"/>
              </w:rPr>
              <w:t>Fraga</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MEP, EPP</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39" w:history="1">
              <w:r w:rsidR="00CF19C2" w:rsidRPr="008A6302">
                <w:rPr>
                  <w:rStyle w:val="Hyperlink"/>
                  <w:rFonts w:ascii="Garamond" w:hAnsi="Garamond" w:cs="Tahoma"/>
                </w:rPr>
                <w:t>Carmen.fragaestevez@europarl.europa.eu</w:t>
              </w:r>
            </w:hyperlink>
            <w:r w:rsidR="00CF19C2" w:rsidRPr="008A6302">
              <w:rPr>
                <w:rFonts w:ascii="Garamond" w:hAnsi="Garamond" w:cs="Tahoma"/>
              </w:rPr>
              <w:t xml:space="preserve"> </w:t>
            </w:r>
          </w:p>
        </w:tc>
      </w:tr>
      <w:tr w:rsidR="00CF19C2" w:rsidRPr="008A6302" w:rsidTr="006E101F">
        <w:tc>
          <w:tcPr>
            <w:tcW w:w="2660" w:type="dxa"/>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w:t>
            </w:r>
            <w:proofErr w:type="spellStart"/>
            <w:r w:rsidRPr="008A6302">
              <w:rPr>
                <w:rFonts w:ascii="Garamond" w:hAnsi="Garamond"/>
                <w:sz w:val="22"/>
                <w:szCs w:val="22"/>
              </w:rPr>
              <w:t>Patrao</w:t>
            </w:r>
            <w:proofErr w:type="spellEnd"/>
            <w:r w:rsidRPr="008A6302">
              <w:rPr>
                <w:rFonts w:ascii="Garamond" w:hAnsi="Garamond"/>
                <w:sz w:val="22"/>
                <w:szCs w:val="22"/>
              </w:rPr>
              <w:t xml:space="preserve"> </w:t>
            </w:r>
            <w:proofErr w:type="spellStart"/>
            <w:r w:rsidRPr="008A6302">
              <w:rPr>
                <w:rFonts w:ascii="Garamond" w:hAnsi="Garamond"/>
                <w:sz w:val="22"/>
                <w:szCs w:val="22"/>
              </w:rPr>
              <w:t>Neves</w:t>
            </w:r>
            <w:proofErr w:type="spellEnd"/>
          </w:p>
          <w:p w:rsidR="00CF19C2" w:rsidRPr="008A6302" w:rsidRDefault="00CF19C2" w:rsidP="00F527FB">
            <w:pPr>
              <w:pStyle w:val="Grillemoyenne1-Accent21"/>
              <w:ind w:left="360"/>
              <w:rPr>
                <w:rFonts w:ascii="Garamond" w:hAnsi="Garamond"/>
                <w:sz w:val="22"/>
                <w:szCs w:val="22"/>
              </w:rPr>
            </w:pPr>
          </w:p>
        </w:tc>
        <w:tc>
          <w:tcPr>
            <w:tcW w:w="3544" w:type="dxa"/>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MEP, EPP</w:t>
            </w:r>
          </w:p>
        </w:tc>
        <w:tc>
          <w:tcPr>
            <w:tcW w:w="3260" w:type="dxa"/>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0" w:history="1">
              <w:r w:rsidR="00CF19C2" w:rsidRPr="008A6302">
                <w:rPr>
                  <w:rStyle w:val="Hyperlink"/>
                  <w:rFonts w:ascii="Garamond" w:hAnsi="Garamond"/>
                </w:rPr>
                <w:t>Mariadoceu.patraoneves@europarl.europa.eu</w:t>
              </w:r>
            </w:hyperlink>
            <w:r w:rsidR="00CF19C2" w:rsidRPr="008A6302">
              <w:rPr>
                <w:rFonts w:ascii="Garamond" w:hAnsi="Garamond"/>
              </w:rPr>
              <w:t xml:space="preserve"> </w:t>
            </w:r>
          </w:p>
        </w:tc>
      </w:tr>
      <w:tr w:rsidR="00CF19C2" w:rsidRPr="008A6302" w:rsidTr="006E101F">
        <w:trPr>
          <w:trHeight w:val="660"/>
        </w:trPr>
        <w:tc>
          <w:tcPr>
            <w:tcW w:w="2660" w:type="dxa"/>
            <w:tcBorders>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Ulrike </w:t>
            </w:r>
            <w:proofErr w:type="spellStart"/>
            <w:r w:rsidRPr="008A6302">
              <w:rPr>
                <w:rFonts w:ascii="Garamond" w:hAnsi="Garamond"/>
                <w:sz w:val="22"/>
                <w:szCs w:val="22"/>
              </w:rPr>
              <w:t>Rodust</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MEP, S&amp;D</w:t>
            </w:r>
          </w:p>
        </w:tc>
        <w:tc>
          <w:tcPr>
            <w:tcW w:w="3260" w:type="dxa"/>
            <w:tcBorders>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1" w:history="1">
              <w:r w:rsidR="00CF19C2" w:rsidRPr="008A6302">
                <w:rPr>
                  <w:rStyle w:val="Hyperlink"/>
                  <w:rFonts w:ascii="Garamond" w:hAnsi="Garamond" w:cs="Tahoma"/>
                </w:rPr>
                <w:t>Ulrike.rodust@europarl.europa.eu</w:t>
              </w:r>
            </w:hyperlink>
            <w:r w:rsidR="00CF19C2" w:rsidRPr="008A6302">
              <w:rPr>
                <w:rFonts w:ascii="Garamond" w:hAnsi="Garamond" w:cs="Tahoma"/>
              </w:rPr>
              <w:t xml:space="preserve"> </w:t>
            </w:r>
          </w:p>
        </w:tc>
      </w:tr>
      <w:tr w:rsidR="00CF19C2" w:rsidRPr="008A6302" w:rsidTr="006E101F">
        <w:trPr>
          <w:trHeight w:val="578"/>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Mrs</w:t>
            </w:r>
            <w:proofErr w:type="spellEnd"/>
            <w:r w:rsidRPr="008A6302">
              <w:rPr>
                <w:rFonts w:ascii="Garamond" w:hAnsi="Garamond"/>
                <w:sz w:val="22"/>
                <w:szCs w:val="22"/>
              </w:rPr>
              <w:t xml:space="preserve"> Isabella </w:t>
            </w:r>
            <w:proofErr w:type="spellStart"/>
            <w:r w:rsidRPr="008A6302">
              <w:rPr>
                <w:rFonts w:ascii="Garamond" w:hAnsi="Garamond"/>
                <w:sz w:val="22"/>
                <w:szCs w:val="22"/>
              </w:rPr>
              <w:t>Lovin</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MEP, GVPE</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2" w:history="1">
              <w:r w:rsidR="00CF19C2" w:rsidRPr="008A6302">
                <w:rPr>
                  <w:rStyle w:val="Hyperlink"/>
                  <w:rFonts w:ascii="Garamond" w:hAnsi="Garamond" w:cs="Tahoma"/>
                </w:rPr>
                <w:t>Isabella.loevin@europarl.europa.eu</w:t>
              </w:r>
            </w:hyperlink>
            <w:r w:rsidR="00CF19C2" w:rsidRPr="008A6302">
              <w:rPr>
                <w:rFonts w:ascii="Garamond" w:hAnsi="Garamond" w:cs="Tahoma"/>
              </w:rPr>
              <w:t xml:space="preserve"> </w:t>
            </w:r>
          </w:p>
        </w:tc>
      </w:tr>
      <w:tr w:rsidR="00CF19C2" w:rsidRPr="008A6302" w:rsidTr="006E101F">
        <w:trPr>
          <w:trHeight w:val="768"/>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0"/>
              <w:rPr>
                <w:rFonts w:ascii="Garamond" w:hAnsi="Garamond"/>
                <w:sz w:val="22"/>
                <w:szCs w:val="22"/>
              </w:rPr>
            </w:pPr>
            <w:r w:rsidRPr="008A6302">
              <w:rPr>
                <w:rFonts w:ascii="Garamond" w:hAnsi="Garamond"/>
                <w:sz w:val="22"/>
                <w:szCs w:val="22"/>
              </w:rPr>
              <w:t xml:space="preserve">       </w:t>
            </w:r>
            <w:proofErr w:type="spellStart"/>
            <w:r w:rsidRPr="008A6302">
              <w:rPr>
                <w:rFonts w:ascii="Garamond" w:hAnsi="Garamond"/>
                <w:sz w:val="22"/>
                <w:szCs w:val="22"/>
              </w:rPr>
              <w:t>Mr</w:t>
            </w:r>
            <w:proofErr w:type="spellEnd"/>
            <w:r w:rsidRPr="008A6302">
              <w:rPr>
                <w:rFonts w:ascii="Garamond" w:hAnsi="Garamond"/>
                <w:sz w:val="22"/>
                <w:szCs w:val="22"/>
              </w:rPr>
              <w:t xml:space="preserve"> Raul </w:t>
            </w:r>
            <w:proofErr w:type="spellStart"/>
            <w:r w:rsidRPr="008A6302">
              <w:rPr>
                <w:rFonts w:ascii="Garamond" w:hAnsi="Garamond"/>
                <w:sz w:val="22"/>
                <w:szCs w:val="22"/>
              </w:rPr>
              <w:t>Romeva</w:t>
            </w:r>
            <w:proofErr w:type="spellEnd"/>
          </w:p>
          <w:p w:rsidR="00CF19C2" w:rsidRPr="008A6302" w:rsidRDefault="00CF19C2" w:rsidP="00F527FB">
            <w:pPr>
              <w:pStyle w:val="Grillemoyenne1-Accent21"/>
              <w:ind w:left="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MEP, GVPE</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3" w:history="1">
              <w:r w:rsidR="00CF19C2" w:rsidRPr="008A6302">
                <w:rPr>
                  <w:rStyle w:val="Hyperlink"/>
                  <w:rFonts w:ascii="Garamond" w:hAnsi="Garamond" w:cs="Tahoma"/>
                </w:rPr>
                <w:t>raul.romeva@europarl.europa.eu</w:t>
              </w:r>
            </w:hyperlink>
            <w:r w:rsidR="00CF19C2" w:rsidRPr="008A6302">
              <w:rPr>
                <w:rFonts w:ascii="Garamond" w:hAnsi="Garamond" w:cs="Tahoma"/>
              </w:rPr>
              <w:t xml:space="preserve"> </w:t>
            </w:r>
          </w:p>
          <w:p w:rsidR="00CF19C2" w:rsidRPr="008A6302" w:rsidRDefault="00CF19C2" w:rsidP="00F527FB">
            <w:pPr>
              <w:rPr>
                <w:rFonts w:ascii="Garamond" w:hAnsi="Garamond"/>
              </w:rPr>
            </w:pPr>
          </w:p>
        </w:tc>
      </w:tr>
      <w:tr w:rsidR="00CF19C2" w:rsidRPr="008A6302" w:rsidTr="006E101F">
        <w:trPr>
          <w:trHeight w:val="960"/>
        </w:trPr>
        <w:tc>
          <w:tcPr>
            <w:tcW w:w="2660" w:type="dxa"/>
            <w:tcBorders>
              <w:top w:val="single" w:sz="4" w:space="0" w:color="auto"/>
              <w:bottom w:val="single" w:sz="4" w:space="0" w:color="auto"/>
            </w:tcBorders>
          </w:tcPr>
          <w:p w:rsidR="00CF19C2" w:rsidRPr="008A6302" w:rsidRDefault="00CF19C2" w:rsidP="00F527FB">
            <w:pPr>
              <w:pStyle w:val="Grillemoyenne1-Accent21"/>
              <w:ind w:left="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Inès</w:t>
            </w:r>
            <w:proofErr w:type="spellEnd"/>
            <w:r w:rsidRPr="008A6302">
              <w:rPr>
                <w:rFonts w:ascii="Garamond" w:hAnsi="Garamond"/>
                <w:sz w:val="22"/>
                <w:szCs w:val="22"/>
              </w:rPr>
              <w:t xml:space="preserve"> </w:t>
            </w:r>
            <w:proofErr w:type="spellStart"/>
            <w:r w:rsidRPr="008A6302">
              <w:rPr>
                <w:rFonts w:ascii="Garamond" w:hAnsi="Garamond"/>
                <w:sz w:val="22"/>
                <w:szCs w:val="22"/>
              </w:rPr>
              <w:t>Trépant</w:t>
            </w:r>
            <w:proofErr w:type="spellEnd"/>
          </w:p>
          <w:p w:rsidR="00CF19C2" w:rsidRPr="008A6302" w:rsidRDefault="00CF19C2" w:rsidP="00F527FB">
            <w:pPr>
              <w:pStyle w:val="Grillemoyenne1-Accent21"/>
              <w:ind w:left="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GVPE</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4" w:history="1">
              <w:r w:rsidR="00CF19C2" w:rsidRPr="008A6302">
                <w:rPr>
                  <w:rStyle w:val="Hyperlink"/>
                  <w:rFonts w:ascii="Garamond" w:hAnsi="Garamond" w:cs="Tahoma"/>
                </w:rPr>
                <w:t>ines.trepant@europarl.europa.eu</w:t>
              </w:r>
            </w:hyperlink>
            <w:r w:rsidR="00CF19C2" w:rsidRPr="008A6302">
              <w:rPr>
                <w:rFonts w:ascii="Garamond" w:hAnsi="Garamond" w:cs="Tahoma"/>
              </w:rPr>
              <w:t xml:space="preserve"> </w:t>
            </w:r>
          </w:p>
        </w:tc>
      </w:tr>
      <w:tr w:rsidR="00CF19C2" w:rsidRPr="008A6302" w:rsidTr="006E101F">
        <w:trPr>
          <w:trHeight w:val="720"/>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ind w:left="360"/>
              <w:rPr>
                <w:rFonts w:ascii="Garamond" w:hAnsi="Garamond"/>
              </w:rPr>
            </w:pPr>
            <w:proofErr w:type="spellStart"/>
            <w:r w:rsidRPr="008A6302">
              <w:rPr>
                <w:rFonts w:ascii="Garamond" w:hAnsi="Garamond"/>
              </w:rPr>
              <w:t>Staffan</w:t>
            </w:r>
            <w:proofErr w:type="spellEnd"/>
            <w:r w:rsidRPr="008A6302">
              <w:rPr>
                <w:rFonts w:ascii="Garamond" w:hAnsi="Garamond"/>
              </w:rPr>
              <w:t xml:space="preserve"> </w:t>
            </w:r>
            <w:proofErr w:type="spellStart"/>
            <w:r w:rsidRPr="008A6302">
              <w:rPr>
                <w:rFonts w:ascii="Garamond" w:hAnsi="Garamond"/>
              </w:rPr>
              <w:t>Danielsson</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 xml:space="preserve">MEP assistant of Mrs </w:t>
            </w:r>
            <w:proofErr w:type="spellStart"/>
            <w:r w:rsidRPr="008A6302">
              <w:rPr>
                <w:rFonts w:ascii="Garamond" w:hAnsi="Garamond"/>
              </w:rPr>
              <w:t>Lovin</w:t>
            </w:r>
            <w:proofErr w:type="spellEnd"/>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5" w:history="1">
              <w:r w:rsidR="00CF19C2" w:rsidRPr="008A6302">
                <w:rPr>
                  <w:rStyle w:val="Hyperlink"/>
                  <w:rFonts w:ascii="Garamond" w:hAnsi="Garamond" w:cs="Tahoma"/>
                </w:rPr>
                <w:t>staffan.danielsson@europarl.europa.eu</w:t>
              </w:r>
            </w:hyperlink>
            <w:r w:rsidR="00CF19C2" w:rsidRPr="008A6302">
              <w:rPr>
                <w:rFonts w:ascii="Garamond" w:hAnsi="Garamond" w:cs="Tahoma"/>
              </w:rPr>
              <w:t xml:space="preserve"> </w:t>
            </w:r>
          </w:p>
        </w:tc>
      </w:tr>
      <w:tr w:rsidR="00CF19C2" w:rsidRPr="008A6302" w:rsidTr="006E101F">
        <w:trPr>
          <w:trHeight w:val="348"/>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proofErr w:type="spellStart"/>
            <w:r w:rsidRPr="008A6302">
              <w:rPr>
                <w:rFonts w:ascii="Garamond" w:hAnsi="Garamond"/>
              </w:rPr>
              <w:t>Eckehard</w:t>
            </w:r>
            <w:proofErr w:type="spellEnd"/>
            <w:r w:rsidRPr="008A6302">
              <w:rPr>
                <w:rFonts w:ascii="Garamond" w:hAnsi="Garamond"/>
              </w:rPr>
              <w:t xml:space="preserve"> </w:t>
            </w:r>
            <w:proofErr w:type="spellStart"/>
            <w:r w:rsidRPr="008A6302">
              <w:rPr>
                <w:rFonts w:ascii="Garamond" w:hAnsi="Garamond"/>
              </w:rPr>
              <w:t>Reussner</w:t>
            </w:r>
            <w:proofErr w:type="spellEnd"/>
          </w:p>
          <w:p w:rsidR="00CF19C2" w:rsidRPr="008A6302" w:rsidRDefault="00CF19C2" w:rsidP="00F527FB">
            <w:pPr>
              <w:ind w:left="360"/>
              <w:rPr>
                <w:rFonts w:ascii="Garamond" w:hAnsi="Garamond"/>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 xml:space="preserve">MEP assistant of Mrs </w:t>
            </w:r>
            <w:proofErr w:type="spellStart"/>
            <w:r w:rsidRPr="008A6302">
              <w:rPr>
                <w:rFonts w:ascii="Garamond" w:hAnsi="Garamond"/>
              </w:rPr>
              <w:t>Rodust</w:t>
            </w:r>
            <w:proofErr w:type="spellEnd"/>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6" w:history="1">
              <w:r w:rsidR="00CF19C2" w:rsidRPr="008A6302">
                <w:rPr>
                  <w:rStyle w:val="Hyperlink"/>
                  <w:rFonts w:ascii="Garamond" w:hAnsi="Garamond" w:cs="Tahoma"/>
                </w:rPr>
                <w:t>Ulrike.rodust@europarl.europa.eu</w:t>
              </w:r>
            </w:hyperlink>
          </w:p>
        </w:tc>
      </w:tr>
      <w:tr w:rsidR="00CF19C2" w:rsidRPr="008A6302" w:rsidTr="006E101F">
        <w:trPr>
          <w:trHeight w:val="264"/>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cs="Arial"/>
              </w:rPr>
            </w:pPr>
            <w:r w:rsidRPr="008A6302">
              <w:rPr>
                <w:rFonts w:ascii="Garamond" w:hAnsi="Garamond" w:cs="Arial"/>
              </w:rPr>
              <w:t xml:space="preserve">Perrine </w:t>
            </w:r>
            <w:proofErr w:type="spellStart"/>
            <w:r w:rsidRPr="008A6302">
              <w:rPr>
                <w:rFonts w:ascii="Garamond" w:hAnsi="Garamond" w:cs="Arial"/>
              </w:rPr>
              <w:t>Orosco</w:t>
            </w:r>
            <w:proofErr w:type="spellEnd"/>
            <w:r w:rsidRPr="008A6302">
              <w:rPr>
                <w:rFonts w:ascii="Garamond" w:hAnsi="Garamond" w:cs="Arial"/>
              </w:rPr>
              <w:t xml:space="preserve"> Le </w:t>
            </w:r>
            <w:proofErr w:type="spellStart"/>
            <w:r w:rsidRPr="008A6302">
              <w:rPr>
                <w:rFonts w:ascii="Garamond" w:hAnsi="Garamond" w:cs="Arial"/>
              </w:rPr>
              <w:t>Fournis</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 xml:space="preserve">MEP assistant of Mr </w:t>
            </w:r>
            <w:proofErr w:type="spellStart"/>
            <w:r w:rsidRPr="008A6302">
              <w:rPr>
                <w:rFonts w:ascii="Garamond" w:hAnsi="Garamond"/>
              </w:rPr>
              <w:t>Ponga</w:t>
            </w:r>
            <w:proofErr w:type="spellEnd"/>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7" w:history="1">
              <w:r w:rsidR="00CF19C2" w:rsidRPr="008A6302">
                <w:rPr>
                  <w:rStyle w:val="Hyperlink"/>
                  <w:rFonts w:ascii="Garamond" w:hAnsi="Garamond"/>
                </w:rPr>
                <w:t>Perrine.orosco@europarl.europa.eu</w:t>
              </w:r>
            </w:hyperlink>
            <w:r w:rsidR="00CF19C2" w:rsidRPr="008A6302">
              <w:rPr>
                <w:rFonts w:ascii="Garamond" w:hAnsi="Garamond"/>
              </w:rPr>
              <w:t xml:space="preserve"> </w:t>
            </w:r>
          </w:p>
        </w:tc>
      </w:tr>
      <w:tr w:rsidR="00CF19C2" w:rsidRPr="008A6302" w:rsidTr="006E101F">
        <w:trPr>
          <w:trHeight w:val="720"/>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cs="Arial"/>
              </w:rPr>
            </w:pPr>
            <w:r w:rsidRPr="008A6302">
              <w:rPr>
                <w:rFonts w:ascii="Garamond" w:hAnsi="Garamond" w:cs="Arial"/>
              </w:rPr>
              <w:t xml:space="preserve">Sarah </w:t>
            </w:r>
            <w:proofErr w:type="spellStart"/>
            <w:r w:rsidRPr="008A6302">
              <w:rPr>
                <w:rFonts w:ascii="Garamond" w:hAnsi="Garamond" w:cs="Arial"/>
              </w:rPr>
              <w:t>Deblock</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MEP assistant of Mr Chris Davies</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8" w:history="1">
              <w:r w:rsidR="00CF19C2" w:rsidRPr="008A6302">
                <w:rPr>
                  <w:rStyle w:val="Hyperlink"/>
                  <w:rFonts w:ascii="Garamond" w:hAnsi="Garamond"/>
                </w:rPr>
                <w:t>Sarah.deblock@europarl.europa.eu</w:t>
              </w:r>
            </w:hyperlink>
            <w:r w:rsidR="00CF19C2" w:rsidRPr="008A6302">
              <w:rPr>
                <w:rFonts w:ascii="Garamond" w:hAnsi="Garamond"/>
              </w:rPr>
              <w:t xml:space="preserve"> </w:t>
            </w:r>
          </w:p>
        </w:tc>
      </w:tr>
      <w:tr w:rsidR="00CF19C2" w:rsidRPr="008A6302" w:rsidTr="006E101F">
        <w:trPr>
          <w:trHeight w:val="756"/>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rPr>
            </w:pPr>
          </w:p>
          <w:p w:rsidR="00CF19C2" w:rsidRPr="008A6302" w:rsidRDefault="00CF19C2" w:rsidP="00F527FB">
            <w:pPr>
              <w:ind w:left="360"/>
              <w:rPr>
                <w:rFonts w:ascii="Garamond" w:hAnsi="Garamond"/>
              </w:rPr>
            </w:pPr>
            <w:r w:rsidRPr="008A6302">
              <w:rPr>
                <w:rFonts w:ascii="Garamond" w:hAnsi="Garamond" w:cs="Arial"/>
              </w:rPr>
              <w:t xml:space="preserve">Duarte </w:t>
            </w:r>
            <w:proofErr w:type="spellStart"/>
            <w:r w:rsidRPr="008A6302">
              <w:rPr>
                <w:rFonts w:ascii="Garamond" w:hAnsi="Garamond" w:cs="Arial"/>
              </w:rPr>
              <w:t>Burguette</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Trainee EP S&amp;D group</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49" w:history="1">
              <w:r w:rsidR="00CF19C2" w:rsidRPr="008A6302">
                <w:rPr>
                  <w:rStyle w:val="Hyperlink"/>
                  <w:rFonts w:ascii="Garamond" w:hAnsi="Garamond"/>
                </w:rPr>
                <w:t>Duarteburguette@hotmail.com</w:t>
              </w:r>
            </w:hyperlink>
            <w:r w:rsidR="00CF19C2" w:rsidRPr="008A6302">
              <w:rPr>
                <w:rFonts w:ascii="Garamond" w:hAnsi="Garamond"/>
              </w:rPr>
              <w:t xml:space="preserve"> </w:t>
            </w:r>
          </w:p>
        </w:tc>
      </w:tr>
      <w:tr w:rsidR="00CF19C2" w:rsidRPr="008A6302" w:rsidTr="006E101F">
        <w:trPr>
          <w:trHeight w:val="636"/>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cs="Arial"/>
              </w:rPr>
            </w:pPr>
            <w:proofErr w:type="spellStart"/>
            <w:r w:rsidRPr="008A6302">
              <w:rPr>
                <w:rFonts w:ascii="Garamond" w:hAnsi="Garamond" w:cs="Arial"/>
              </w:rPr>
              <w:t>Oana</w:t>
            </w:r>
            <w:proofErr w:type="spellEnd"/>
            <w:r w:rsidRPr="008A6302">
              <w:rPr>
                <w:rFonts w:ascii="Garamond" w:hAnsi="Garamond" w:cs="Arial"/>
              </w:rPr>
              <w:t xml:space="preserve"> </w:t>
            </w:r>
            <w:proofErr w:type="spellStart"/>
            <w:r w:rsidRPr="008A6302">
              <w:rPr>
                <w:rFonts w:ascii="Garamond" w:hAnsi="Garamond" w:cs="Arial"/>
              </w:rPr>
              <w:t>Deji</w:t>
            </w:r>
            <w:proofErr w:type="spellEnd"/>
          </w:p>
          <w:p w:rsidR="00CF19C2" w:rsidRPr="008A6302" w:rsidRDefault="00CF19C2" w:rsidP="00F527FB">
            <w:pPr>
              <w:ind w:left="360"/>
              <w:rPr>
                <w:rFonts w:ascii="Garamond" w:hAnsi="Garamond" w:cs="Arial"/>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 xml:space="preserve">MEP assistant of Mr </w:t>
            </w:r>
            <w:proofErr w:type="spellStart"/>
            <w:r w:rsidRPr="008A6302">
              <w:rPr>
                <w:rFonts w:ascii="Garamond" w:hAnsi="Garamond"/>
              </w:rPr>
              <w:t>Nirj</w:t>
            </w:r>
            <w:proofErr w:type="spellEnd"/>
            <w:r w:rsidRPr="008A6302">
              <w:rPr>
                <w:rFonts w:ascii="Garamond" w:hAnsi="Garamond"/>
              </w:rPr>
              <w:t xml:space="preserve"> Deva</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50" w:history="1">
              <w:r w:rsidR="00CF19C2" w:rsidRPr="008A6302">
                <w:rPr>
                  <w:rStyle w:val="Hyperlink"/>
                  <w:rFonts w:ascii="Garamond" w:hAnsi="Garamond"/>
                </w:rPr>
                <w:t>Nirj.deva@europarl.europa.eu</w:t>
              </w:r>
            </w:hyperlink>
            <w:r w:rsidR="00CF19C2" w:rsidRPr="008A6302">
              <w:rPr>
                <w:rFonts w:ascii="Garamond" w:hAnsi="Garamond"/>
              </w:rPr>
              <w:t xml:space="preserve"> </w:t>
            </w:r>
          </w:p>
          <w:p w:rsidR="00CF19C2" w:rsidRPr="008A6302" w:rsidRDefault="00CF19C2" w:rsidP="00F527FB">
            <w:pPr>
              <w:rPr>
                <w:rFonts w:ascii="Garamond" w:hAnsi="Garamond"/>
              </w:rPr>
            </w:pPr>
          </w:p>
        </w:tc>
      </w:tr>
      <w:tr w:rsidR="00CF19C2" w:rsidRPr="008A6302" w:rsidTr="006E101F">
        <w:trPr>
          <w:trHeight w:val="590"/>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cs="Arial"/>
              </w:rPr>
            </w:pPr>
            <w:r w:rsidRPr="008A6302">
              <w:rPr>
                <w:rFonts w:ascii="Garamond" w:hAnsi="Garamond" w:cs="Arial"/>
              </w:rPr>
              <w:t xml:space="preserve">Ulrika </w:t>
            </w:r>
            <w:proofErr w:type="spellStart"/>
            <w:r w:rsidRPr="008A6302">
              <w:rPr>
                <w:rFonts w:ascii="Garamond" w:hAnsi="Garamond" w:cs="Arial"/>
              </w:rPr>
              <w:t>Eckfeld</w:t>
            </w:r>
            <w:proofErr w:type="spellEnd"/>
          </w:p>
          <w:p w:rsidR="00CF19C2" w:rsidRPr="008A6302" w:rsidRDefault="00CF19C2" w:rsidP="00F527FB">
            <w:pPr>
              <w:ind w:left="360"/>
              <w:rPr>
                <w:rFonts w:ascii="Garamond" w:hAnsi="Garamond" w:cs="Arial"/>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 xml:space="preserve">MEP assistant Mrs </w:t>
            </w:r>
            <w:proofErr w:type="spellStart"/>
            <w:r w:rsidRPr="008A6302">
              <w:rPr>
                <w:rFonts w:ascii="Garamond" w:hAnsi="Garamond"/>
              </w:rPr>
              <w:t>Lovin</w:t>
            </w:r>
            <w:proofErr w:type="spellEnd"/>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51" w:history="1">
              <w:r w:rsidR="00CF19C2" w:rsidRPr="008A6302">
                <w:rPr>
                  <w:rStyle w:val="Hyperlink"/>
                  <w:rFonts w:ascii="Garamond" w:hAnsi="Garamond" w:cs="Tahoma"/>
                </w:rPr>
                <w:t>ulrika.ekfeldt@europarl.europa.eu</w:t>
              </w:r>
            </w:hyperlink>
            <w:r w:rsidR="00CF19C2" w:rsidRPr="008A6302">
              <w:rPr>
                <w:rFonts w:ascii="Garamond" w:hAnsi="Garamond" w:cs="Tahoma"/>
              </w:rPr>
              <w:t xml:space="preserve"> </w:t>
            </w:r>
          </w:p>
        </w:tc>
      </w:tr>
      <w:tr w:rsidR="00CF19C2" w:rsidRPr="008A6302" w:rsidTr="006E101F">
        <w:trPr>
          <w:trHeight w:val="871"/>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cs="Arial"/>
              </w:rPr>
            </w:pPr>
            <w:r w:rsidRPr="008A6302">
              <w:rPr>
                <w:rFonts w:ascii="Garamond" w:hAnsi="Garamond" w:cs="Arial"/>
              </w:rPr>
              <w:t xml:space="preserve">Juan Carlos Perez </w:t>
            </w:r>
            <w:proofErr w:type="spellStart"/>
            <w:r w:rsidRPr="008A6302">
              <w:rPr>
                <w:rFonts w:ascii="Garamond" w:hAnsi="Garamond" w:cs="Arial"/>
              </w:rPr>
              <w:t>Navas</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 xml:space="preserve">DEVE committee fisheries person </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52" w:history="1">
              <w:r w:rsidR="00CF19C2" w:rsidRPr="008A6302">
                <w:rPr>
                  <w:rStyle w:val="Hyperlink"/>
                  <w:rFonts w:ascii="Garamond" w:hAnsi="Garamond" w:cs="Arial"/>
                </w:rPr>
                <w:t>juancarlos.pereznavas@europarl.europa.eu</w:t>
              </w:r>
            </w:hyperlink>
          </w:p>
        </w:tc>
      </w:tr>
      <w:tr w:rsidR="00CF19C2" w:rsidRPr="008A6302" w:rsidTr="006E101F">
        <w:trPr>
          <w:trHeight w:val="384"/>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cs="Arial"/>
              </w:rPr>
            </w:pPr>
          </w:p>
          <w:p w:rsidR="00CF19C2" w:rsidRPr="008A6302" w:rsidRDefault="00CF19C2" w:rsidP="00F527FB">
            <w:pPr>
              <w:ind w:left="360"/>
              <w:rPr>
                <w:rFonts w:ascii="Garamond" w:hAnsi="Garamond"/>
              </w:rPr>
            </w:pPr>
            <w:proofErr w:type="spellStart"/>
            <w:r w:rsidRPr="008A6302">
              <w:rPr>
                <w:rFonts w:ascii="Garamond" w:hAnsi="Garamond" w:cs="Arial"/>
              </w:rPr>
              <w:t>Vasilios</w:t>
            </w:r>
            <w:proofErr w:type="spellEnd"/>
            <w:r w:rsidRPr="008A6302">
              <w:rPr>
                <w:rFonts w:ascii="Garamond" w:hAnsi="Garamond" w:cs="Arial"/>
              </w:rPr>
              <w:t xml:space="preserve"> </w:t>
            </w:r>
            <w:proofErr w:type="spellStart"/>
            <w:r w:rsidRPr="008A6302">
              <w:rPr>
                <w:rFonts w:ascii="Garamond" w:hAnsi="Garamond" w:cs="Arial"/>
              </w:rPr>
              <w:t>Mylonas</w:t>
            </w:r>
            <w:proofErr w:type="spellEnd"/>
          </w:p>
          <w:p w:rsidR="00CF19C2" w:rsidRPr="008A6302" w:rsidRDefault="00CF19C2" w:rsidP="00F527FB">
            <w:pPr>
              <w:pStyle w:val="Grillemoyenne1-Accent21"/>
              <w:ind w:left="360"/>
              <w:rPr>
                <w:rFonts w:ascii="Garamond" w:hAnsi="Garamond" w:cs="Arial"/>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EP Group S&amp;D, Fisheries expert</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53" w:history="1">
              <w:r w:rsidR="00CF19C2" w:rsidRPr="008A6302">
                <w:rPr>
                  <w:rStyle w:val="Hyperlink"/>
                  <w:rFonts w:ascii="Garamond" w:hAnsi="Garamond" w:cs="Tahoma"/>
                </w:rPr>
                <w:t>vasilios.mylonas@europarl.europa.eu</w:t>
              </w:r>
            </w:hyperlink>
          </w:p>
        </w:tc>
      </w:tr>
      <w:tr w:rsidR="00CF19C2" w:rsidRPr="008A6302" w:rsidTr="006E101F">
        <w:trPr>
          <w:trHeight w:val="744"/>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cs="Arial"/>
                <w:sz w:val="22"/>
                <w:szCs w:val="22"/>
              </w:rPr>
            </w:pPr>
          </w:p>
          <w:p w:rsidR="00CF19C2" w:rsidRPr="008A6302" w:rsidRDefault="00CF19C2" w:rsidP="00F527FB">
            <w:pPr>
              <w:pStyle w:val="Grillemoyenne1-Accent21"/>
              <w:ind w:left="360"/>
              <w:rPr>
                <w:rFonts w:ascii="Garamond" w:hAnsi="Garamond" w:cs="Arial"/>
                <w:sz w:val="22"/>
                <w:szCs w:val="22"/>
              </w:rPr>
            </w:pPr>
            <w:proofErr w:type="spellStart"/>
            <w:r w:rsidRPr="008A6302">
              <w:rPr>
                <w:rFonts w:ascii="Garamond" w:hAnsi="Garamond" w:cs="Arial"/>
                <w:sz w:val="22"/>
                <w:szCs w:val="22"/>
              </w:rPr>
              <w:t>Aranzazu</w:t>
            </w:r>
            <w:proofErr w:type="spellEnd"/>
            <w:r w:rsidRPr="008A6302">
              <w:rPr>
                <w:rFonts w:ascii="Garamond" w:hAnsi="Garamond" w:cs="Arial"/>
                <w:sz w:val="22"/>
                <w:szCs w:val="22"/>
              </w:rPr>
              <w:t xml:space="preserve"> </w:t>
            </w:r>
            <w:proofErr w:type="spellStart"/>
            <w:r w:rsidRPr="008A6302">
              <w:rPr>
                <w:rFonts w:ascii="Garamond" w:hAnsi="Garamond" w:cs="Arial"/>
                <w:sz w:val="22"/>
                <w:szCs w:val="22"/>
              </w:rPr>
              <w:t>Tarazona</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EP</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54" w:history="1">
              <w:r w:rsidR="00CF19C2" w:rsidRPr="008A6302">
                <w:rPr>
                  <w:rStyle w:val="Hyperlink"/>
                  <w:rFonts w:ascii="Garamond" w:hAnsi="Garamond"/>
                </w:rPr>
                <w:t>Aranzazu.tarazona@europarl.europa.eu</w:t>
              </w:r>
            </w:hyperlink>
          </w:p>
        </w:tc>
      </w:tr>
      <w:tr w:rsidR="00CF19C2" w:rsidRPr="008A6302" w:rsidTr="006E101F">
        <w:trPr>
          <w:trHeight w:val="520"/>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proofErr w:type="spellStart"/>
            <w:r w:rsidRPr="008A6302">
              <w:rPr>
                <w:rFonts w:ascii="Garamond" w:hAnsi="Garamond"/>
                <w:sz w:val="22"/>
                <w:szCs w:val="22"/>
              </w:rPr>
              <w:t>Bartolomiej</w:t>
            </w:r>
            <w:proofErr w:type="spellEnd"/>
            <w:r w:rsidRPr="008A6302">
              <w:rPr>
                <w:rFonts w:ascii="Garamond" w:hAnsi="Garamond"/>
                <w:sz w:val="22"/>
                <w:szCs w:val="22"/>
              </w:rPr>
              <w:t xml:space="preserve"> </w:t>
            </w:r>
            <w:proofErr w:type="spellStart"/>
            <w:r w:rsidRPr="008A6302">
              <w:rPr>
                <w:rFonts w:ascii="Garamond" w:hAnsi="Garamond"/>
                <w:sz w:val="22"/>
                <w:szCs w:val="22"/>
              </w:rPr>
              <w:t>Telejko</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EP/ECR Group</w:t>
            </w: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0220BE" w:rsidP="00F527FB">
            <w:pPr>
              <w:rPr>
                <w:rFonts w:ascii="Garamond" w:hAnsi="Garamond"/>
              </w:rPr>
            </w:pPr>
            <w:hyperlink r:id="rId55" w:history="1">
              <w:r w:rsidR="00CF19C2" w:rsidRPr="008A6302">
                <w:rPr>
                  <w:rStyle w:val="Hyperlink"/>
                  <w:rFonts w:ascii="Garamond" w:hAnsi="Garamond"/>
                </w:rPr>
                <w:t>Bartolomiej.Telejko@europarl.europa.eu</w:t>
              </w:r>
            </w:hyperlink>
          </w:p>
        </w:tc>
      </w:tr>
      <w:tr w:rsidR="00CF19C2" w:rsidRPr="008A6302" w:rsidTr="006E101F">
        <w:trPr>
          <w:trHeight w:val="984"/>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r w:rsidRPr="008A6302">
              <w:rPr>
                <w:rFonts w:ascii="Garamond" w:hAnsi="Garamond" w:cs="Arial"/>
                <w:sz w:val="22"/>
                <w:szCs w:val="22"/>
              </w:rPr>
              <w:t xml:space="preserve">Marianne </w:t>
            </w:r>
            <w:proofErr w:type="spellStart"/>
            <w:r w:rsidRPr="008A6302">
              <w:rPr>
                <w:rFonts w:ascii="Garamond" w:hAnsi="Garamond" w:cs="Arial"/>
                <w:sz w:val="22"/>
                <w:szCs w:val="22"/>
              </w:rPr>
              <w:t>Goffeng-Raakil</w:t>
            </w:r>
            <w:proofErr w:type="spellEnd"/>
          </w:p>
        </w:tc>
        <w:tc>
          <w:tcPr>
            <w:tcW w:w="3544"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r w:rsidRPr="008A6302">
              <w:rPr>
                <w:rFonts w:ascii="Garamond" w:hAnsi="Garamond"/>
              </w:rPr>
              <w:t>Swedish perm representation</w:t>
            </w:r>
          </w:p>
          <w:p w:rsidR="00CF19C2" w:rsidRPr="008A6302" w:rsidRDefault="00CF19C2" w:rsidP="00F527FB">
            <w:pPr>
              <w:rPr>
                <w:rFonts w:ascii="Garamond" w:hAnsi="Garamond"/>
              </w:rPr>
            </w:pPr>
            <w:r w:rsidRPr="008A6302">
              <w:rPr>
                <w:rFonts w:ascii="Garamond" w:hAnsi="Garamond" w:cs="Arial"/>
              </w:rPr>
              <w:t xml:space="preserve">Agricultural Counsellor </w:t>
            </w:r>
            <w:r w:rsidRPr="008A6302">
              <w:rPr>
                <w:rFonts w:ascii="Garamond" w:hAnsi="Garamond"/>
              </w:rPr>
              <w:t>(Fisheries)</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rPr>
            </w:pPr>
          </w:p>
          <w:p w:rsidR="00CF19C2" w:rsidRPr="008A6302" w:rsidRDefault="00CF19C2" w:rsidP="00F527FB">
            <w:pPr>
              <w:rPr>
                <w:rFonts w:ascii="Garamond" w:hAnsi="Garamond"/>
              </w:rPr>
            </w:pPr>
          </w:p>
          <w:p w:rsidR="00CF19C2" w:rsidRPr="008A6302" w:rsidRDefault="00CF19C2" w:rsidP="00F527FB">
            <w:pPr>
              <w:rPr>
                <w:rFonts w:ascii="Garamond" w:hAnsi="Garamond"/>
              </w:rPr>
            </w:pPr>
          </w:p>
        </w:tc>
      </w:tr>
      <w:tr w:rsidR="00CF19C2" w:rsidRPr="008A6302" w:rsidTr="006E101F">
        <w:trPr>
          <w:trHeight w:val="1022"/>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rPr>
            </w:pPr>
          </w:p>
          <w:p w:rsidR="00CF19C2" w:rsidRPr="008A6302" w:rsidRDefault="00CF19C2" w:rsidP="00F527FB">
            <w:pPr>
              <w:pStyle w:val="Grillemoyenne1-Accent21"/>
              <w:ind w:left="360"/>
              <w:rPr>
                <w:rFonts w:ascii="Garamond" w:hAnsi="Garamond"/>
                <w:sz w:val="22"/>
                <w:szCs w:val="22"/>
              </w:rPr>
            </w:pPr>
            <w:r w:rsidRPr="008A6302">
              <w:rPr>
                <w:rFonts w:ascii="Garamond" w:hAnsi="Garamond" w:cs="Arial"/>
                <w:sz w:val="22"/>
                <w:szCs w:val="22"/>
              </w:rPr>
              <w:t xml:space="preserve">Anders </w:t>
            </w:r>
            <w:proofErr w:type="spellStart"/>
            <w:r w:rsidRPr="008A6302">
              <w:rPr>
                <w:rFonts w:ascii="Garamond" w:hAnsi="Garamond" w:cs="Arial"/>
                <w:sz w:val="22"/>
                <w:szCs w:val="22"/>
              </w:rPr>
              <w:t>Mankler</w:t>
            </w:r>
            <w:proofErr w:type="spellEnd"/>
            <w:r w:rsidRPr="008A6302">
              <w:rPr>
                <w:rFonts w:ascii="Garamond" w:hAnsi="Garamond" w:cs="Arial"/>
                <w:sz w:val="22"/>
                <w:szCs w:val="22"/>
              </w:rPr>
              <w:t xml:space="preserve">, Intern </w:t>
            </w: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fr-FR"/>
              </w:rPr>
            </w:pPr>
          </w:p>
          <w:p w:rsidR="00CF19C2" w:rsidRPr="008A6302" w:rsidRDefault="00CF19C2" w:rsidP="00F527FB">
            <w:pPr>
              <w:rPr>
                <w:rFonts w:ascii="Garamond" w:hAnsi="Garamond"/>
              </w:rPr>
            </w:pPr>
            <w:r w:rsidRPr="008A6302">
              <w:rPr>
                <w:rFonts w:ascii="Garamond" w:hAnsi="Garamond"/>
              </w:rPr>
              <w:t>Swedish perm representation (Fisheries)</w:t>
            </w:r>
          </w:p>
          <w:p w:rsidR="00CF19C2" w:rsidRPr="008A6302" w:rsidRDefault="00CF19C2" w:rsidP="00F527FB">
            <w:pPr>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0220BE" w:rsidP="00F527FB">
            <w:pPr>
              <w:rPr>
                <w:rFonts w:ascii="Garamond" w:hAnsi="Garamond"/>
              </w:rPr>
            </w:pPr>
            <w:hyperlink r:id="rId56" w:history="1">
              <w:r w:rsidR="00CF19C2" w:rsidRPr="008A6302">
                <w:rPr>
                  <w:rStyle w:val="Hyperlink"/>
                  <w:rFonts w:ascii="Garamond" w:hAnsi="Garamond"/>
                  <w:lang w:val="de-DE"/>
                </w:rPr>
                <w:t>anders.mankler@foreign.ministry.se</w:t>
              </w:r>
            </w:hyperlink>
          </w:p>
          <w:p w:rsidR="00CF19C2" w:rsidRPr="008A6302" w:rsidRDefault="00CF19C2" w:rsidP="00F527FB">
            <w:pPr>
              <w:rPr>
                <w:rFonts w:ascii="Garamond" w:hAnsi="Garamond"/>
                <w:lang w:val="de-DE"/>
              </w:rPr>
            </w:pPr>
          </w:p>
        </w:tc>
      </w:tr>
      <w:tr w:rsidR="00CF19C2" w:rsidRPr="008A6302" w:rsidTr="006E101F">
        <w:trPr>
          <w:trHeight w:val="720"/>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lang w:val="de-DE"/>
              </w:rPr>
            </w:pPr>
          </w:p>
          <w:p w:rsidR="00CF19C2" w:rsidRPr="008A6302" w:rsidRDefault="00CF19C2" w:rsidP="00F527FB">
            <w:pPr>
              <w:ind w:left="360"/>
              <w:rPr>
                <w:rFonts w:ascii="Garamond" w:hAnsi="Garamond"/>
                <w:lang w:val="de-DE"/>
              </w:rPr>
            </w:pPr>
            <w:proofErr w:type="spellStart"/>
            <w:r w:rsidRPr="008A6302">
              <w:rPr>
                <w:rFonts w:ascii="Garamond" w:hAnsi="Garamond"/>
                <w:lang w:val="de-DE"/>
              </w:rPr>
              <w:t>Troels</w:t>
            </w:r>
            <w:proofErr w:type="spellEnd"/>
            <w:r w:rsidRPr="008A6302">
              <w:rPr>
                <w:rFonts w:ascii="Garamond" w:hAnsi="Garamond"/>
                <w:lang w:val="de-DE"/>
              </w:rPr>
              <w:t xml:space="preserve"> </w:t>
            </w:r>
            <w:proofErr w:type="spellStart"/>
            <w:r w:rsidRPr="008A6302">
              <w:rPr>
                <w:rFonts w:ascii="Garamond" w:hAnsi="Garamond"/>
                <w:lang w:val="de-DE"/>
              </w:rPr>
              <w:t>Vensild</w:t>
            </w:r>
            <w:proofErr w:type="spellEnd"/>
          </w:p>
          <w:p w:rsidR="00CF19C2" w:rsidRPr="008A6302" w:rsidRDefault="00CF19C2" w:rsidP="00F527FB">
            <w:pPr>
              <w:pStyle w:val="Grillemoyenne1-Accent21"/>
              <w:ind w:left="360"/>
              <w:rPr>
                <w:rFonts w:ascii="Garamond" w:hAnsi="Garamond"/>
                <w:sz w:val="22"/>
                <w:szCs w:val="22"/>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roofErr w:type="spellStart"/>
            <w:r w:rsidRPr="008A6302">
              <w:rPr>
                <w:rFonts w:ascii="Garamond" w:hAnsi="Garamond"/>
                <w:lang w:val="de-DE"/>
              </w:rPr>
              <w:t>Danish</w:t>
            </w:r>
            <w:proofErr w:type="spellEnd"/>
            <w:r w:rsidRPr="008A6302">
              <w:rPr>
                <w:rFonts w:ascii="Garamond" w:hAnsi="Garamond"/>
                <w:lang w:val="de-DE"/>
              </w:rPr>
              <w:t xml:space="preserve"> </w:t>
            </w:r>
            <w:proofErr w:type="spellStart"/>
            <w:r w:rsidRPr="008A6302">
              <w:rPr>
                <w:rFonts w:ascii="Garamond" w:hAnsi="Garamond"/>
                <w:lang w:val="de-DE"/>
              </w:rPr>
              <w:t>perm</w:t>
            </w:r>
            <w:proofErr w:type="spellEnd"/>
            <w:r w:rsidRPr="008A6302">
              <w:rPr>
                <w:rFonts w:ascii="Garamond" w:hAnsi="Garamond"/>
                <w:lang w:val="de-DE"/>
              </w:rPr>
              <w:t xml:space="preserve"> </w:t>
            </w:r>
            <w:proofErr w:type="spellStart"/>
            <w:r w:rsidRPr="008A6302">
              <w:rPr>
                <w:rFonts w:ascii="Garamond" w:hAnsi="Garamond"/>
                <w:lang w:val="de-DE"/>
              </w:rPr>
              <w:t>representation</w:t>
            </w:r>
            <w:proofErr w:type="spellEnd"/>
          </w:p>
          <w:p w:rsidR="00CF19C2" w:rsidRPr="008A6302" w:rsidRDefault="00CF19C2" w:rsidP="00F527FB">
            <w:pPr>
              <w:rPr>
                <w:rFonts w:ascii="Garamond" w:hAnsi="Garamond"/>
                <w:lang w:val="fr-FR"/>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
        </w:tc>
      </w:tr>
      <w:tr w:rsidR="00CF19C2" w:rsidRPr="008A6302" w:rsidTr="006E101F">
        <w:trPr>
          <w:trHeight w:val="756"/>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lang w:val="de-DE"/>
              </w:rPr>
            </w:pPr>
          </w:p>
          <w:p w:rsidR="00CF19C2" w:rsidRPr="008A6302" w:rsidRDefault="00CF19C2" w:rsidP="00F527FB">
            <w:pPr>
              <w:ind w:left="360"/>
              <w:rPr>
                <w:rFonts w:ascii="Garamond" w:hAnsi="Garamond"/>
                <w:lang w:val="de-DE"/>
              </w:rPr>
            </w:pPr>
            <w:r w:rsidRPr="008A6302">
              <w:rPr>
                <w:rFonts w:ascii="Garamond" w:hAnsi="Garamond"/>
                <w:lang w:val="de-DE"/>
              </w:rPr>
              <w:t>Lea Nielsen</w:t>
            </w:r>
          </w:p>
          <w:p w:rsidR="00CF19C2" w:rsidRPr="008A6302" w:rsidRDefault="00CF19C2" w:rsidP="00F527FB">
            <w:pPr>
              <w:pStyle w:val="Grillemoyenne1-Accent21"/>
              <w:ind w:left="360"/>
              <w:rPr>
                <w:rFonts w:ascii="Garamond" w:hAnsi="Garamond"/>
                <w:sz w:val="22"/>
                <w:szCs w:val="22"/>
                <w:lang w:val="de-DE"/>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roofErr w:type="spellStart"/>
            <w:r w:rsidRPr="008A6302">
              <w:rPr>
                <w:rFonts w:ascii="Garamond" w:hAnsi="Garamond"/>
                <w:lang w:val="de-DE"/>
              </w:rPr>
              <w:t>Danish</w:t>
            </w:r>
            <w:proofErr w:type="spellEnd"/>
            <w:r w:rsidRPr="008A6302">
              <w:rPr>
                <w:rFonts w:ascii="Garamond" w:hAnsi="Garamond"/>
                <w:lang w:val="de-DE"/>
              </w:rPr>
              <w:t xml:space="preserve"> </w:t>
            </w:r>
            <w:proofErr w:type="spellStart"/>
            <w:r w:rsidRPr="008A6302">
              <w:rPr>
                <w:rFonts w:ascii="Garamond" w:hAnsi="Garamond"/>
                <w:lang w:val="de-DE"/>
              </w:rPr>
              <w:t>perm</w:t>
            </w:r>
            <w:proofErr w:type="spellEnd"/>
            <w:r w:rsidRPr="008A6302">
              <w:rPr>
                <w:rFonts w:ascii="Garamond" w:hAnsi="Garamond"/>
                <w:lang w:val="de-DE"/>
              </w:rPr>
              <w:t xml:space="preserve"> </w:t>
            </w:r>
            <w:proofErr w:type="spellStart"/>
            <w:r w:rsidRPr="008A6302">
              <w:rPr>
                <w:rFonts w:ascii="Garamond" w:hAnsi="Garamond"/>
                <w:lang w:val="de-DE"/>
              </w:rPr>
              <w:t>representation</w:t>
            </w:r>
            <w:proofErr w:type="spellEnd"/>
          </w:p>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p>
        </w:tc>
      </w:tr>
      <w:tr w:rsidR="00CF19C2" w:rsidRPr="008A6302" w:rsidTr="006E101F">
        <w:trPr>
          <w:trHeight w:val="828"/>
        </w:trPr>
        <w:tc>
          <w:tcPr>
            <w:tcW w:w="2660" w:type="dxa"/>
            <w:tcBorders>
              <w:top w:val="single" w:sz="4" w:space="0" w:color="auto"/>
              <w:bottom w:val="single" w:sz="4" w:space="0" w:color="auto"/>
            </w:tcBorders>
          </w:tcPr>
          <w:p w:rsidR="00CF19C2" w:rsidRPr="008A6302" w:rsidRDefault="00CF19C2" w:rsidP="00F527FB">
            <w:pPr>
              <w:ind w:left="360"/>
              <w:rPr>
                <w:rFonts w:ascii="Garamond" w:hAnsi="Garamond"/>
                <w:lang w:val="de-DE"/>
              </w:rPr>
            </w:pPr>
          </w:p>
          <w:p w:rsidR="00CF19C2" w:rsidRPr="008A6302" w:rsidRDefault="00CF19C2" w:rsidP="00F527FB">
            <w:pPr>
              <w:ind w:left="360"/>
              <w:rPr>
                <w:rFonts w:ascii="Garamond" w:hAnsi="Garamond"/>
                <w:lang w:val="de-DE"/>
              </w:rPr>
            </w:pPr>
            <w:r w:rsidRPr="008A6302">
              <w:rPr>
                <w:rFonts w:ascii="Garamond" w:hAnsi="Garamond"/>
                <w:lang w:val="de-DE"/>
              </w:rPr>
              <w:t>Juan Manuel Velasco Leon</w:t>
            </w:r>
          </w:p>
          <w:p w:rsidR="00CF19C2" w:rsidRPr="008A6302" w:rsidRDefault="00CF19C2" w:rsidP="00F527FB">
            <w:pPr>
              <w:pStyle w:val="Grillemoyenne1-Accent21"/>
              <w:ind w:left="0"/>
              <w:rPr>
                <w:rFonts w:ascii="Garamond" w:hAnsi="Garamond"/>
                <w:sz w:val="22"/>
                <w:szCs w:val="22"/>
                <w:lang w:val="de-DE"/>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CF19C2" w:rsidP="00F527FB">
            <w:pPr>
              <w:rPr>
                <w:rFonts w:ascii="Garamond" w:hAnsi="Garamond"/>
                <w:lang w:val="de-DE"/>
              </w:rPr>
            </w:pPr>
            <w:r w:rsidRPr="008A6302">
              <w:rPr>
                <w:rFonts w:ascii="Garamond" w:hAnsi="Garamond"/>
                <w:lang w:val="de-DE"/>
              </w:rPr>
              <w:t xml:space="preserve">Spain permanent </w:t>
            </w:r>
            <w:proofErr w:type="spellStart"/>
            <w:r w:rsidRPr="008A6302">
              <w:rPr>
                <w:rFonts w:ascii="Garamond" w:hAnsi="Garamond"/>
                <w:lang w:val="de-DE"/>
              </w:rPr>
              <w:t>representation</w:t>
            </w:r>
            <w:proofErr w:type="spellEnd"/>
          </w:p>
          <w:p w:rsidR="00CF19C2" w:rsidRPr="008A6302" w:rsidRDefault="00CF19C2" w:rsidP="00F527FB">
            <w:pPr>
              <w:rPr>
                <w:rFonts w:ascii="Garamond" w:hAnsi="Garamond"/>
                <w:lang w:val="de-DE"/>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lang w:val="it-IT"/>
              </w:rPr>
            </w:pPr>
          </w:p>
          <w:p w:rsidR="00CF19C2" w:rsidRPr="008A6302" w:rsidRDefault="000220BE" w:rsidP="00F527FB">
            <w:pPr>
              <w:rPr>
                <w:rFonts w:ascii="Garamond" w:hAnsi="Garamond"/>
                <w:lang w:val="it-IT"/>
              </w:rPr>
            </w:pPr>
            <w:hyperlink r:id="rId57" w:history="1">
              <w:r w:rsidR="00CF19C2" w:rsidRPr="008A6302">
                <w:rPr>
                  <w:rStyle w:val="Hyperlink"/>
                  <w:rFonts w:ascii="Garamond" w:hAnsi="Garamond"/>
                  <w:lang w:val="de-DE"/>
                </w:rPr>
                <w:t>juan.velasco@reper.maec.es</w:t>
              </w:r>
            </w:hyperlink>
          </w:p>
          <w:p w:rsidR="00CF19C2" w:rsidRPr="008A6302" w:rsidRDefault="00CF19C2" w:rsidP="00F527FB">
            <w:pPr>
              <w:rPr>
                <w:rFonts w:ascii="Garamond" w:hAnsi="Garamond"/>
                <w:lang w:val="de-DE"/>
              </w:rPr>
            </w:pPr>
          </w:p>
        </w:tc>
      </w:tr>
      <w:tr w:rsidR="00CF19C2" w:rsidRPr="008A6302" w:rsidTr="006E101F">
        <w:trPr>
          <w:trHeight w:val="648"/>
        </w:trPr>
        <w:tc>
          <w:tcPr>
            <w:tcW w:w="2660" w:type="dxa"/>
            <w:tcBorders>
              <w:top w:val="single" w:sz="4" w:space="0" w:color="auto"/>
              <w:bottom w:val="single" w:sz="4" w:space="0" w:color="auto"/>
            </w:tcBorders>
          </w:tcPr>
          <w:p w:rsidR="00CF19C2" w:rsidRPr="008A6302" w:rsidRDefault="00CF19C2" w:rsidP="00F527FB">
            <w:pPr>
              <w:pStyle w:val="Grillemoyenne1-Accent21"/>
              <w:ind w:left="360"/>
              <w:rPr>
                <w:rFonts w:ascii="Garamond" w:hAnsi="Garamond"/>
                <w:sz w:val="22"/>
                <w:szCs w:val="22"/>
                <w:lang w:val="de-DE"/>
              </w:rPr>
            </w:pPr>
          </w:p>
          <w:p w:rsidR="00CF19C2" w:rsidRPr="008A6302" w:rsidRDefault="00CF19C2" w:rsidP="00F527FB">
            <w:pPr>
              <w:pStyle w:val="Grillemoyenne1-Accent21"/>
              <w:ind w:left="360"/>
              <w:rPr>
                <w:rFonts w:ascii="Garamond" w:hAnsi="Garamond"/>
                <w:sz w:val="22"/>
                <w:szCs w:val="22"/>
                <w:lang w:val="de-DE"/>
              </w:rPr>
            </w:pPr>
            <w:r w:rsidRPr="008A6302">
              <w:rPr>
                <w:rFonts w:ascii="Garamond" w:hAnsi="Garamond"/>
                <w:sz w:val="22"/>
                <w:szCs w:val="22"/>
                <w:lang w:val="de-DE"/>
              </w:rPr>
              <w:t>Jan Lindemann</w:t>
            </w:r>
          </w:p>
          <w:p w:rsidR="00CF19C2" w:rsidRPr="008A6302" w:rsidRDefault="00CF19C2" w:rsidP="00F527FB">
            <w:pPr>
              <w:pStyle w:val="Grillemoyenne1-Accent21"/>
              <w:ind w:left="360"/>
              <w:rPr>
                <w:rFonts w:ascii="Garamond" w:hAnsi="Garamond"/>
                <w:sz w:val="22"/>
                <w:szCs w:val="22"/>
                <w:lang w:val="de-DE"/>
              </w:rPr>
            </w:pPr>
          </w:p>
        </w:tc>
        <w:tc>
          <w:tcPr>
            <w:tcW w:w="3544" w:type="dxa"/>
            <w:tcBorders>
              <w:top w:val="single" w:sz="4" w:space="0" w:color="auto"/>
              <w:bottom w:val="single" w:sz="4" w:space="0" w:color="auto"/>
            </w:tcBorders>
          </w:tcPr>
          <w:p w:rsidR="00CF19C2" w:rsidRPr="008A6302" w:rsidRDefault="00CF19C2" w:rsidP="00F527FB">
            <w:pPr>
              <w:rPr>
                <w:rFonts w:ascii="Garamond" w:hAnsi="Garamond"/>
                <w:lang w:val="de-DE"/>
              </w:rPr>
            </w:pPr>
          </w:p>
          <w:p w:rsidR="00CF19C2" w:rsidRPr="008A6302" w:rsidRDefault="00CF19C2" w:rsidP="00F527FB">
            <w:pPr>
              <w:adjustRightInd w:val="0"/>
              <w:outlineLvl w:val="0"/>
              <w:rPr>
                <w:rFonts w:ascii="Garamond" w:eastAsia="SimSun" w:hAnsi="Garamond" w:cs="Book Antiqua"/>
              </w:rPr>
            </w:pPr>
            <w:r w:rsidRPr="008A6302">
              <w:rPr>
                <w:rFonts w:ascii="Garamond" w:eastAsia="SimSun" w:hAnsi="Garamond" w:cs="Book Antiqua"/>
              </w:rPr>
              <w:t>General Secretariat - Council of the EU Directorate-General B IIIA – Fisheries</w:t>
            </w:r>
          </w:p>
          <w:p w:rsidR="00CF19C2" w:rsidRPr="008A6302" w:rsidRDefault="00CF19C2" w:rsidP="00F527FB">
            <w:pPr>
              <w:adjustRightInd w:val="0"/>
              <w:outlineLvl w:val="0"/>
              <w:rPr>
                <w:rFonts w:ascii="Garamond" w:hAnsi="Garamond"/>
              </w:rPr>
            </w:pPr>
          </w:p>
        </w:tc>
        <w:tc>
          <w:tcPr>
            <w:tcW w:w="3260" w:type="dxa"/>
            <w:tcBorders>
              <w:top w:val="single" w:sz="4" w:space="0" w:color="auto"/>
              <w:bottom w:val="single" w:sz="4" w:space="0" w:color="auto"/>
            </w:tcBorders>
          </w:tcPr>
          <w:p w:rsidR="00CF19C2" w:rsidRPr="008A6302" w:rsidRDefault="00CF19C2" w:rsidP="00F527FB">
            <w:pPr>
              <w:rPr>
                <w:rFonts w:ascii="Garamond" w:hAnsi="Garamond"/>
                <w:lang w:val="it-IT"/>
              </w:rPr>
            </w:pPr>
          </w:p>
          <w:p w:rsidR="00CF19C2" w:rsidRPr="008A6302" w:rsidRDefault="000220BE" w:rsidP="00F527FB">
            <w:pPr>
              <w:rPr>
                <w:rFonts w:ascii="Garamond" w:hAnsi="Garamond"/>
                <w:lang w:val="it-IT"/>
              </w:rPr>
            </w:pPr>
            <w:hyperlink r:id="rId58" w:history="1">
              <w:r w:rsidR="00CF19C2" w:rsidRPr="008A6302">
                <w:rPr>
                  <w:rStyle w:val="Hyperlink"/>
                  <w:rFonts w:ascii="Garamond" w:eastAsia="SimSun" w:hAnsi="Garamond" w:cs="Book Antiqua"/>
                  <w:lang w:val="it-IT"/>
                </w:rPr>
                <w:t>Jan.Lindemann@consilium.europa.eu</w:t>
              </w:r>
            </w:hyperlink>
          </w:p>
        </w:tc>
      </w:tr>
    </w:tbl>
    <w:p w:rsidR="00CF19C2" w:rsidRPr="008A6302" w:rsidRDefault="00CF19C2">
      <w:pPr>
        <w:rPr>
          <w:rFonts w:ascii="Garamond" w:hAnsi="Garamond"/>
          <w:lang w:val="de-DE"/>
        </w:rPr>
      </w:pPr>
    </w:p>
    <w:p w:rsidR="00CF19C2" w:rsidRPr="008A6302" w:rsidRDefault="00CF19C2" w:rsidP="00C13328">
      <w:pPr>
        <w:rPr>
          <w:rFonts w:ascii="Garamond" w:hAnsi="Garamond"/>
          <w:lang w:val="de-DE"/>
        </w:rPr>
      </w:pPr>
    </w:p>
    <w:p w:rsidR="00CF19C2" w:rsidRPr="008A6302" w:rsidRDefault="00CF19C2" w:rsidP="00E544CD">
      <w:pPr>
        <w:jc w:val="both"/>
        <w:rPr>
          <w:rFonts w:ascii="Garamond" w:hAnsi="Garamond" w:cs="Arial"/>
          <w:lang w:val="it-IT"/>
        </w:rPr>
      </w:pPr>
    </w:p>
    <w:sectPr w:rsidR="00CF19C2" w:rsidRPr="008A6302" w:rsidSect="00304DD9">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CD3" w:rsidRDefault="00FD4CD3">
      <w:r>
        <w:separator/>
      </w:r>
    </w:p>
  </w:endnote>
  <w:endnote w:type="continuationSeparator" w:id="0">
    <w:p w:rsidR="00FD4CD3" w:rsidRDefault="00FD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OpenSymbol">
    <w:panose1 w:val="00000000000000000000"/>
    <w:charset w:val="00"/>
    <w:family w:val="auto"/>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CD3" w:rsidRDefault="00FD4CD3">
      <w:r>
        <w:separator/>
      </w:r>
    </w:p>
  </w:footnote>
  <w:footnote w:type="continuationSeparator" w:id="0">
    <w:p w:rsidR="00FD4CD3" w:rsidRDefault="00FD4CD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Calibri" w:hAnsi="Calibri"/>
      </w:rPr>
    </w:lvl>
  </w:abstractNum>
  <w:abstractNum w:abstractNumId="2">
    <w:nsid w:val="00000003"/>
    <w:multiLevelType w:val="singleLevel"/>
    <w:tmpl w:val="00000003"/>
    <w:name w:val="WW8Num3"/>
    <w:lvl w:ilvl="0">
      <w:numFmt w:val="bullet"/>
      <w:lvlText w:val=""/>
      <w:lvlJc w:val="left"/>
      <w:pPr>
        <w:tabs>
          <w:tab w:val="num" w:pos="1800"/>
        </w:tabs>
        <w:ind w:left="1800" w:hanging="360"/>
      </w:pPr>
      <w:rPr>
        <w:rFonts w:ascii="Wingdings" w:hAnsi="Wingdings"/>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07B966E7"/>
    <w:multiLevelType w:val="multilevel"/>
    <w:tmpl w:val="F9FC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B6F49D2"/>
    <w:multiLevelType w:val="multilevel"/>
    <w:tmpl w:val="0E2ABCC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0D646F38"/>
    <w:multiLevelType w:val="hybridMultilevel"/>
    <w:tmpl w:val="8A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AA15AD"/>
    <w:multiLevelType w:val="hybridMultilevel"/>
    <w:tmpl w:val="7B586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210F7D"/>
    <w:multiLevelType w:val="hybridMultilevel"/>
    <w:tmpl w:val="C728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F67DE"/>
    <w:multiLevelType w:val="multilevel"/>
    <w:tmpl w:val="C82233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1CE64F88"/>
    <w:multiLevelType w:val="hybridMultilevel"/>
    <w:tmpl w:val="F500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ED6959"/>
    <w:multiLevelType w:val="hybridMultilevel"/>
    <w:tmpl w:val="5D1C78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B87DCB"/>
    <w:multiLevelType w:val="hybridMultilevel"/>
    <w:tmpl w:val="0080A5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26706DB"/>
    <w:multiLevelType w:val="hybridMultilevel"/>
    <w:tmpl w:val="851CFCB0"/>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6">
    <w:nsid w:val="2C8E6D2D"/>
    <w:multiLevelType w:val="hybridMultilevel"/>
    <w:tmpl w:val="3E3E3270"/>
    <w:lvl w:ilvl="0" w:tplc="0F7A1C18">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D3D3E51"/>
    <w:multiLevelType w:val="multilevel"/>
    <w:tmpl w:val="88A00DB2"/>
    <w:name w:val="Point"/>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abstractNum w:abstractNumId="18">
    <w:nsid w:val="2E0478F4"/>
    <w:multiLevelType w:val="hybridMultilevel"/>
    <w:tmpl w:val="0756E00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9">
    <w:nsid w:val="32BE648B"/>
    <w:multiLevelType w:val="hybridMultilevel"/>
    <w:tmpl w:val="C82233A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36406CD2"/>
    <w:multiLevelType w:val="hybridMultilevel"/>
    <w:tmpl w:val="0E2ABC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9F559D6"/>
    <w:multiLevelType w:val="hybridMultilevel"/>
    <w:tmpl w:val="7DB4DF92"/>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nsid w:val="611F1D8B"/>
    <w:multiLevelType w:val="hybridMultilevel"/>
    <w:tmpl w:val="070C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935C21"/>
    <w:multiLevelType w:val="hybridMultilevel"/>
    <w:tmpl w:val="497C8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A53E34"/>
    <w:multiLevelType w:val="hybridMultilevel"/>
    <w:tmpl w:val="2A94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C210AC"/>
    <w:multiLevelType w:val="hybridMultilevel"/>
    <w:tmpl w:val="8598AC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AC30631"/>
    <w:multiLevelType w:val="hybridMultilevel"/>
    <w:tmpl w:val="1FD0E36A"/>
    <w:lvl w:ilvl="0" w:tplc="040C000F">
      <w:start w:val="1"/>
      <w:numFmt w:val="decimal"/>
      <w:lvlText w:val="%1."/>
      <w:lvlJc w:val="left"/>
      <w:pPr>
        <w:tabs>
          <w:tab w:val="num" w:pos="720"/>
        </w:tabs>
        <w:ind w:left="720" w:hanging="360"/>
      </w:pPr>
      <w:rPr>
        <w:rFonts w:cs="Times New Roman" w:hint="default"/>
        <w:color w:val="auto"/>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7">
    <w:nsid w:val="7F361EF3"/>
    <w:multiLevelType w:val="hybridMultilevel"/>
    <w:tmpl w:val="8006FDD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9"/>
  </w:num>
  <w:num w:numId="9">
    <w:abstractNumId w:val="6"/>
  </w:num>
  <w:num w:numId="10">
    <w:abstractNumId w:val="13"/>
  </w:num>
  <w:num w:numId="11">
    <w:abstractNumId w:val="27"/>
  </w:num>
  <w:num w:numId="12">
    <w:abstractNumId w:val="14"/>
  </w:num>
  <w:num w:numId="13">
    <w:abstractNumId w:val="24"/>
  </w:num>
  <w:num w:numId="14">
    <w:abstractNumId w:val="10"/>
  </w:num>
  <w:num w:numId="15">
    <w:abstractNumId w:val="20"/>
  </w:num>
  <w:num w:numId="16">
    <w:abstractNumId w:val="7"/>
  </w:num>
  <w:num w:numId="17">
    <w:abstractNumId w:val="19"/>
  </w:num>
  <w:num w:numId="18">
    <w:abstractNumId w:val="11"/>
  </w:num>
  <w:num w:numId="19">
    <w:abstractNumId w:val="26"/>
  </w:num>
  <w:num w:numId="20">
    <w:abstractNumId w:val="17"/>
  </w:num>
  <w:num w:numId="21">
    <w:abstractNumId w:val="18"/>
  </w:num>
  <w:num w:numId="22">
    <w:abstractNumId w:val="15"/>
  </w:num>
  <w:num w:numId="23">
    <w:abstractNumId w:val="21"/>
  </w:num>
  <w:num w:numId="24">
    <w:abstractNumId w:val="23"/>
  </w:num>
  <w:num w:numId="25">
    <w:abstractNumId w:val="25"/>
  </w:num>
  <w:num w:numId="26">
    <w:abstractNumId w:val="8"/>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13"/>
    <w:rsid w:val="000220BE"/>
    <w:rsid w:val="00057A19"/>
    <w:rsid w:val="00071E83"/>
    <w:rsid w:val="0008147A"/>
    <w:rsid w:val="00087DDA"/>
    <w:rsid w:val="0009360F"/>
    <w:rsid w:val="000F30CB"/>
    <w:rsid w:val="00130AAA"/>
    <w:rsid w:val="0018659D"/>
    <w:rsid w:val="001B0BD1"/>
    <w:rsid w:val="001B0EDA"/>
    <w:rsid w:val="001B39C1"/>
    <w:rsid w:val="001B4D26"/>
    <w:rsid w:val="001F7E0D"/>
    <w:rsid w:val="00214BBD"/>
    <w:rsid w:val="00226005"/>
    <w:rsid w:val="00232F92"/>
    <w:rsid w:val="00252144"/>
    <w:rsid w:val="00255759"/>
    <w:rsid w:val="002578B7"/>
    <w:rsid w:val="00282653"/>
    <w:rsid w:val="002C361E"/>
    <w:rsid w:val="002F0164"/>
    <w:rsid w:val="00304DD9"/>
    <w:rsid w:val="00315AA1"/>
    <w:rsid w:val="00317830"/>
    <w:rsid w:val="00340974"/>
    <w:rsid w:val="003423A9"/>
    <w:rsid w:val="00364F68"/>
    <w:rsid w:val="00375149"/>
    <w:rsid w:val="00376189"/>
    <w:rsid w:val="003C0A86"/>
    <w:rsid w:val="004037EE"/>
    <w:rsid w:val="0041118D"/>
    <w:rsid w:val="004231E2"/>
    <w:rsid w:val="004377BA"/>
    <w:rsid w:val="004568A5"/>
    <w:rsid w:val="004614CD"/>
    <w:rsid w:val="00464834"/>
    <w:rsid w:val="004817E2"/>
    <w:rsid w:val="0049355B"/>
    <w:rsid w:val="004F6613"/>
    <w:rsid w:val="00513028"/>
    <w:rsid w:val="00532B0C"/>
    <w:rsid w:val="00537659"/>
    <w:rsid w:val="005524C2"/>
    <w:rsid w:val="00556B32"/>
    <w:rsid w:val="00577193"/>
    <w:rsid w:val="005D49FA"/>
    <w:rsid w:val="00601251"/>
    <w:rsid w:val="00633399"/>
    <w:rsid w:val="00652DBC"/>
    <w:rsid w:val="006731E0"/>
    <w:rsid w:val="00682D8D"/>
    <w:rsid w:val="00692F4F"/>
    <w:rsid w:val="006E0EC5"/>
    <w:rsid w:val="006E101F"/>
    <w:rsid w:val="006E5E15"/>
    <w:rsid w:val="006F1EA4"/>
    <w:rsid w:val="007379E2"/>
    <w:rsid w:val="0076328E"/>
    <w:rsid w:val="00763D84"/>
    <w:rsid w:val="00767A0E"/>
    <w:rsid w:val="00792BD9"/>
    <w:rsid w:val="00794BC8"/>
    <w:rsid w:val="00795AA1"/>
    <w:rsid w:val="007A536F"/>
    <w:rsid w:val="007B7B68"/>
    <w:rsid w:val="00802FD7"/>
    <w:rsid w:val="00873AB7"/>
    <w:rsid w:val="00885A31"/>
    <w:rsid w:val="008A6302"/>
    <w:rsid w:val="008B4A55"/>
    <w:rsid w:val="008C2E0B"/>
    <w:rsid w:val="008C78BE"/>
    <w:rsid w:val="00907C52"/>
    <w:rsid w:val="009128FD"/>
    <w:rsid w:val="009305EE"/>
    <w:rsid w:val="00961EA9"/>
    <w:rsid w:val="00971162"/>
    <w:rsid w:val="00973522"/>
    <w:rsid w:val="0097582D"/>
    <w:rsid w:val="00976DF4"/>
    <w:rsid w:val="00993753"/>
    <w:rsid w:val="009B7D72"/>
    <w:rsid w:val="00A824E8"/>
    <w:rsid w:val="00A955BB"/>
    <w:rsid w:val="00B30F87"/>
    <w:rsid w:val="00B32119"/>
    <w:rsid w:val="00B84B49"/>
    <w:rsid w:val="00BD2A7E"/>
    <w:rsid w:val="00BE1727"/>
    <w:rsid w:val="00C02D19"/>
    <w:rsid w:val="00C06C8B"/>
    <w:rsid w:val="00C13328"/>
    <w:rsid w:val="00C15E33"/>
    <w:rsid w:val="00C465D9"/>
    <w:rsid w:val="00C51DCA"/>
    <w:rsid w:val="00C62DF9"/>
    <w:rsid w:val="00CA4154"/>
    <w:rsid w:val="00CB23D5"/>
    <w:rsid w:val="00CF19C2"/>
    <w:rsid w:val="00D007D9"/>
    <w:rsid w:val="00D06104"/>
    <w:rsid w:val="00D14EB4"/>
    <w:rsid w:val="00D6225D"/>
    <w:rsid w:val="00DA21D1"/>
    <w:rsid w:val="00DC47B5"/>
    <w:rsid w:val="00DC56A7"/>
    <w:rsid w:val="00DD0D54"/>
    <w:rsid w:val="00DD7EC8"/>
    <w:rsid w:val="00E010D2"/>
    <w:rsid w:val="00E30F37"/>
    <w:rsid w:val="00E33AAC"/>
    <w:rsid w:val="00E33EDD"/>
    <w:rsid w:val="00E376B5"/>
    <w:rsid w:val="00E544CD"/>
    <w:rsid w:val="00E62C86"/>
    <w:rsid w:val="00EC66E2"/>
    <w:rsid w:val="00ED2A7A"/>
    <w:rsid w:val="00EE43F2"/>
    <w:rsid w:val="00F17585"/>
    <w:rsid w:val="00F22B04"/>
    <w:rsid w:val="00F32FA3"/>
    <w:rsid w:val="00F40C25"/>
    <w:rsid w:val="00F42C19"/>
    <w:rsid w:val="00F47D92"/>
    <w:rsid w:val="00F527FB"/>
    <w:rsid w:val="00F634B0"/>
    <w:rsid w:val="00F67B38"/>
    <w:rsid w:val="00F72B83"/>
    <w:rsid w:val="00FC54E6"/>
    <w:rsid w:val="00FD24BA"/>
    <w:rsid w:val="00FD4CD3"/>
    <w:rsid w:val="00FF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D9"/>
    <w:pPr>
      <w:suppressAutoHyphens/>
    </w:pPr>
    <w:rPr>
      <w:rFonts w:ascii="Arial" w:hAnsi="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601251"/>
    <w:rPr>
      <w:rFonts w:ascii="Tahoma" w:hAnsi="Tahoma" w:cs="Tahoma"/>
      <w:sz w:val="16"/>
      <w:szCs w:val="16"/>
    </w:rPr>
  </w:style>
  <w:style w:type="character" w:customStyle="1" w:styleId="BalloonTextChar">
    <w:name w:val="Balloon Text Char"/>
    <w:basedOn w:val="DefaultParagraphFont"/>
    <w:uiPriority w:val="99"/>
    <w:semiHidden/>
    <w:locked/>
    <w:rsid w:val="00340974"/>
    <w:rPr>
      <w:rFonts w:ascii="Lucida Grande" w:hAnsi="Lucida Grande" w:cs="Times New Roman"/>
      <w:sz w:val="18"/>
      <w:szCs w:val="18"/>
    </w:rPr>
  </w:style>
  <w:style w:type="character" w:customStyle="1" w:styleId="WW8Num1z0">
    <w:name w:val="WW8Num1z0"/>
    <w:uiPriority w:val="99"/>
    <w:rsid w:val="00304DD9"/>
    <w:rPr>
      <w:rFonts w:ascii="Wingdings" w:hAnsi="Wingdings"/>
    </w:rPr>
  </w:style>
  <w:style w:type="character" w:customStyle="1" w:styleId="WW8Num1z1">
    <w:name w:val="WW8Num1z1"/>
    <w:uiPriority w:val="99"/>
    <w:rsid w:val="00304DD9"/>
    <w:rPr>
      <w:rFonts w:ascii="Courier New" w:hAnsi="Courier New"/>
    </w:rPr>
  </w:style>
  <w:style w:type="character" w:customStyle="1" w:styleId="WW8Num1z3">
    <w:name w:val="WW8Num1z3"/>
    <w:uiPriority w:val="99"/>
    <w:rsid w:val="00304DD9"/>
    <w:rPr>
      <w:rFonts w:ascii="Symbol" w:hAnsi="Symbol"/>
    </w:rPr>
  </w:style>
  <w:style w:type="character" w:customStyle="1" w:styleId="WW8Num2z0">
    <w:name w:val="WW8Num2z0"/>
    <w:uiPriority w:val="99"/>
    <w:rsid w:val="00304DD9"/>
    <w:rPr>
      <w:rFonts w:ascii="Calibri" w:hAnsi="Calibri"/>
    </w:rPr>
  </w:style>
  <w:style w:type="character" w:customStyle="1" w:styleId="WW8Num2z1">
    <w:name w:val="WW8Num2z1"/>
    <w:uiPriority w:val="99"/>
    <w:rsid w:val="00304DD9"/>
    <w:rPr>
      <w:rFonts w:ascii="Courier New" w:hAnsi="Courier New"/>
    </w:rPr>
  </w:style>
  <w:style w:type="character" w:customStyle="1" w:styleId="WW8Num2z2">
    <w:name w:val="WW8Num2z2"/>
    <w:uiPriority w:val="99"/>
    <w:rsid w:val="00304DD9"/>
    <w:rPr>
      <w:rFonts w:ascii="Wingdings" w:hAnsi="Wingdings"/>
    </w:rPr>
  </w:style>
  <w:style w:type="character" w:customStyle="1" w:styleId="WW8Num2z3">
    <w:name w:val="WW8Num2z3"/>
    <w:uiPriority w:val="99"/>
    <w:rsid w:val="00304DD9"/>
    <w:rPr>
      <w:rFonts w:ascii="Symbol" w:hAnsi="Symbol"/>
    </w:rPr>
  </w:style>
  <w:style w:type="character" w:customStyle="1" w:styleId="WW8Num3z0">
    <w:name w:val="WW8Num3z0"/>
    <w:uiPriority w:val="99"/>
    <w:rsid w:val="00304DD9"/>
    <w:rPr>
      <w:rFonts w:ascii="Wingdings" w:hAnsi="Wingdings"/>
    </w:rPr>
  </w:style>
  <w:style w:type="character" w:customStyle="1" w:styleId="WW8Num3z1">
    <w:name w:val="WW8Num3z1"/>
    <w:uiPriority w:val="99"/>
    <w:rsid w:val="00304DD9"/>
    <w:rPr>
      <w:rFonts w:ascii="Courier New" w:hAnsi="Courier New"/>
    </w:rPr>
  </w:style>
  <w:style w:type="character" w:customStyle="1" w:styleId="WW8Num3z2">
    <w:name w:val="WW8Num3z2"/>
    <w:uiPriority w:val="99"/>
    <w:rsid w:val="00304DD9"/>
    <w:rPr>
      <w:rFonts w:ascii="Wingdings" w:hAnsi="Wingdings"/>
    </w:rPr>
  </w:style>
  <w:style w:type="character" w:customStyle="1" w:styleId="WW8Num3z3">
    <w:name w:val="WW8Num3z3"/>
    <w:uiPriority w:val="99"/>
    <w:rsid w:val="00304DD9"/>
    <w:rPr>
      <w:rFonts w:ascii="Symbol" w:hAnsi="Symbol"/>
    </w:rPr>
  </w:style>
  <w:style w:type="character" w:customStyle="1" w:styleId="Policepardfaut1">
    <w:name w:val="Police par défaut1"/>
    <w:uiPriority w:val="99"/>
    <w:rsid w:val="00304DD9"/>
  </w:style>
  <w:style w:type="character" w:customStyle="1" w:styleId="WW8Num5z0">
    <w:name w:val="WW8Num5z0"/>
    <w:uiPriority w:val="99"/>
    <w:rsid w:val="00304DD9"/>
    <w:rPr>
      <w:rFonts w:ascii="Symbol" w:hAnsi="Symbol"/>
    </w:rPr>
  </w:style>
  <w:style w:type="character" w:customStyle="1" w:styleId="WW8Num5z1">
    <w:name w:val="WW8Num5z1"/>
    <w:uiPriority w:val="99"/>
    <w:rsid w:val="00304DD9"/>
    <w:rPr>
      <w:rFonts w:ascii="Courier New" w:hAnsi="Courier New"/>
    </w:rPr>
  </w:style>
  <w:style w:type="character" w:customStyle="1" w:styleId="WW8Num5z2">
    <w:name w:val="WW8Num5z2"/>
    <w:uiPriority w:val="99"/>
    <w:rsid w:val="00304DD9"/>
    <w:rPr>
      <w:rFonts w:ascii="Wingdings" w:hAnsi="Wingdings"/>
    </w:rPr>
  </w:style>
  <w:style w:type="character" w:customStyle="1" w:styleId="Bullets">
    <w:name w:val="Bullets"/>
    <w:uiPriority w:val="99"/>
    <w:rsid w:val="00304DD9"/>
    <w:rPr>
      <w:rFonts w:ascii="OpenSymbol" w:hAnsi="OpenSymbol"/>
    </w:rPr>
  </w:style>
  <w:style w:type="paragraph" w:customStyle="1" w:styleId="Heading">
    <w:name w:val="Heading"/>
    <w:basedOn w:val="Normal"/>
    <w:next w:val="BodyText"/>
    <w:uiPriority w:val="99"/>
    <w:rsid w:val="00304DD9"/>
    <w:pPr>
      <w:keepNext/>
      <w:spacing w:before="240" w:after="120"/>
    </w:pPr>
    <w:rPr>
      <w:rFonts w:eastAsia="MS Mincho" w:cs="Tahoma"/>
      <w:sz w:val="28"/>
      <w:szCs w:val="28"/>
    </w:rPr>
  </w:style>
  <w:style w:type="paragraph" w:styleId="BodyText">
    <w:name w:val="Body Text"/>
    <w:basedOn w:val="Normal"/>
    <w:link w:val="BodyTextChar"/>
    <w:uiPriority w:val="99"/>
    <w:rsid w:val="00304DD9"/>
    <w:pPr>
      <w:spacing w:after="120"/>
    </w:pPr>
  </w:style>
  <w:style w:type="character" w:customStyle="1" w:styleId="BodyTextChar">
    <w:name w:val="Body Text Char"/>
    <w:basedOn w:val="DefaultParagraphFont"/>
    <w:link w:val="BodyText"/>
    <w:uiPriority w:val="99"/>
    <w:semiHidden/>
    <w:locked/>
    <w:rsid w:val="00C62DF9"/>
    <w:rPr>
      <w:rFonts w:ascii="Arial" w:hAnsi="Arial" w:cs="Times New Roman"/>
      <w:lang w:val="en-GB" w:eastAsia="ar-SA" w:bidi="ar-SA"/>
    </w:rPr>
  </w:style>
  <w:style w:type="paragraph" w:styleId="List">
    <w:name w:val="List"/>
    <w:basedOn w:val="BodyText"/>
    <w:uiPriority w:val="99"/>
    <w:rsid w:val="00304DD9"/>
    <w:rPr>
      <w:rFonts w:cs="Tahoma"/>
    </w:rPr>
  </w:style>
  <w:style w:type="paragraph" w:styleId="Caption">
    <w:name w:val="caption"/>
    <w:basedOn w:val="Normal"/>
    <w:uiPriority w:val="99"/>
    <w:qFormat/>
    <w:rsid w:val="00304DD9"/>
    <w:pPr>
      <w:suppressLineNumbers/>
      <w:spacing w:before="120" w:after="120"/>
    </w:pPr>
    <w:rPr>
      <w:rFonts w:cs="Tahoma"/>
      <w:i/>
      <w:iCs/>
      <w:sz w:val="24"/>
      <w:szCs w:val="24"/>
    </w:rPr>
  </w:style>
  <w:style w:type="paragraph" w:customStyle="1" w:styleId="Index">
    <w:name w:val="Index"/>
    <w:basedOn w:val="Normal"/>
    <w:uiPriority w:val="99"/>
    <w:rsid w:val="00304DD9"/>
    <w:pPr>
      <w:suppressLineNumbers/>
    </w:pPr>
    <w:rPr>
      <w:rFonts w:cs="Tahoma"/>
    </w:rPr>
  </w:style>
  <w:style w:type="paragraph" w:styleId="ListParagraph">
    <w:name w:val="List Paragraph"/>
    <w:basedOn w:val="Normal"/>
    <w:uiPriority w:val="99"/>
    <w:qFormat/>
    <w:rsid w:val="00304DD9"/>
    <w:pPr>
      <w:spacing w:after="200" w:line="276" w:lineRule="auto"/>
      <w:ind w:left="720"/>
    </w:pPr>
    <w:rPr>
      <w:rFonts w:ascii="Calibri" w:hAnsi="Calibri"/>
      <w:lang w:val="fr-BE"/>
    </w:rPr>
  </w:style>
  <w:style w:type="paragraph" w:customStyle="1" w:styleId="atexte201tiret201">
    <w:name w:val="a_texte_20_1_tiret_20_1"/>
    <w:basedOn w:val="Normal"/>
    <w:uiPriority w:val="99"/>
    <w:rsid w:val="0009360F"/>
    <w:pPr>
      <w:suppressAutoHyphens w:val="0"/>
      <w:spacing w:after="40"/>
    </w:pPr>
    <w:rPr>
      <w:rFonts w:ascii="Times New Roman" w:hAnsi="Times New Roman"/>
      <w:sz w:val="24"/>
      <w:szCs w:val="24"/>
      <w:lang w:val="en-US" w:eastAsia="en-US"/>
    </w:rPr>
  </w:style>
  <w:style w:type="table" w:styleId="TableGrid">
    <w:name w:val="Table Grid"/>
    <w:basedOn w:val="TableNormal"/>
    <w:uiPriority w:val="99"/>
    <w:rsid w:val="00BE1727"/>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9355B"/>
    <w:rPr>
      <w:sz w:val="20"/>
      <w:szCs w:val="20"/>
    </w:rPr>
  </w:style>
  <w:style w:type="character" w:customStyle="1" w:styleId="FootnoteTextChar">
    <w:name w:val="Footnote Text Char"/>
    <w:basedOn w:val="DefaultParagraphFont"/>
    <w:link w:val="FootnoteText"/>
    <w:uiPriority w:val="99"/>
    <w:semiHidden/>
    <w:locked/>
    <w:rsid w:val="00C62DF9"/>
    <w:rPr>
      <w:rFonts w:ascii="Arial" w:hAnsi="Arial" w:cs="Times New Roman"/>
      <w:sz w:val="20"/>
      <w:szCs w:val="20"/>
      <w:lang w:val="en-GB" w:eastAsia="ar-SA" w:bidi="ar-SA"/>
    </w:rPr>
  </w:style>
  <w:style w:type="character" w:styleId="FootnoteReference">
    <w:name w:val="footnote reference"/>
    <w:basedOn w:val="DefaultParagraphFont"/>
    <w:uiPriority w:val="99"/>
    <w:semiHidden/>
    <w:rsid w:val="0049355B"/>
    <w:rPr>
      <w:rFonts w:cs="Times New Roman"/>
      <w:vertAlign w:val="superscript"/>
    </w:rPr>
  </w:style>
  <w:style w:type="character" w:customStyle="1" w:styleId="BalloonTextChar1">
    <w:name w:val="Balloon Text Char1"/>
    <w:basedOn w:val="DefaultParagraphFont"/>
    <w:link w:val="BalloonText"/>
    <w:uiPriority w:val="99"/>
    <w:locked/>
    <w:rsid w:val="00601251"/>
    <w:rPr>
      <w:rFonts w:ascii="Tahoma" w:hAnsi="Tahoma" w:cs="Tahoma"/>
      <w:sz w:val="16"/>
      <w:szCs w:val="16"/>
      <w:lang w:val="en-GB" w:eastAsia="ar-SA" w:bidi="ar-SA"/>
    </w:rPr>
  </w:style>
  <w:style w:type="paragraph" w:customStyle="1" w:styleId="Point0number">
    <w:name w:val="Point 0 (number)"/>
    <w:basedOn w:val="Normal"/>
    <w:uiPriority w:val="99"/>
    <w:rsid w:val="00763D84"/>
    <w:pPr>
      <w:numPr>
        <w:numId w:val="20"/>
      </w:numPr>
      <w:suppressAutoHyphens w:val="0"/>
      <w:spacing w:before="120" w:after="120"/>
      <w:jc w:val="both"/>
    </w:pPr>
    <w:rPr>
      <w:rFonts w:ascii="Times New Roman" w:hAnsi="Times New Roman"/>
      <w:sz w:val="24"/>
      <w:szCs w:val="24"/>
      <w:lang w:eastAsia="en-US"/>
    </w:rPr>
  </w:style>
  <w:style w:type="paragraph" w:customStyle="1" w:styleId="Point1number">
    <w:name w:val="Point 1 (number)"/>
    <w:basedOn w:val="Normal"/>
    <w:uiPriority w:val="99"/>
    <w:rsid w:val="00763D84"/>
    <w:pPr>
      <w:numPr>
        <w:ilvl w:val="2"/>
        <w:numId w:val="20"/>
      </w:numPr>
      <w:suppressAutoHyphens w:val="0"/>
      <w:spacing w:before="120" w:after="120"/>
      <w:jc w:val="both"/>
    </w:pPr>
    <w:rPr>
      <w:rFonts w:ascii="Times New Roman" w:hAnsi="Times New Roman"/>
      <w:sz w:val="24"/>
      <w:szCs w:val="24"/>
      <w:lang w:eastAsia="en-US"/>
    </w:rPr>
  </w:style>
  <w:style w:type="paragraph" w:customStyle="1" w:styleId="Point2number">
    <w:name w:val="Point 2 (number)"/>
    <w:basedOn w:val="Normal"/>
    <w:uiPriority w:val="99"/>
    <w:rsid w:val="00763D84"/>
    <w:pPr>
      <w:numPr>
        <w:ilvl w:val="4"/>
        <w:numId w:val="20"/>
      </w:numPr>
      <w:suppressAutoHyphens w:val="0"/>
      <w:spacing w:before="120" w:after="120"/>
      <w:jc w:val="both"/>
    </w:pPr>
    <w:rPr>
      <w:rFonts w:ascii="Times New Roman" w:hAnsi="Times New Roman"/>
      <w:sz w:val="24"/>
      <w:szCs w:val="24"/>
      <w:lang w:eastAsia="en-US"/>
    </w:rPr>
  </w:style>
  <w:style w:type="paragraph" w:customStyle="1" w:styleId="Point3number">
    <w:name w:val="Point 3 (number)"/>
    <w:basedOn w:val="Normal"/>
    <w:uiPriority w:val="99"/>
    <w:rsid w:val="00763D84"/>
    <w:pPr>
      <w:numPr>
        <w:ilvl w:val="6"/>
        <w:numId w:val="20"/>
      </w:numPr>
      <w:suppressAutoHyphens w:val="0"/>
      <w:spacing w:before="120" w:after="120"/>
      <w:jc w:val="both"/>
    </w:pPr>
    <w:rPr>
      <w:rFonts w:ascii="Times New Roman" w:hAnsi="Times New Roman"/>
      <w:sz w:val="24"/>
      <w:szCs w:val="24"/>
      <w:lang w:eastAsia="en-US"/>
    </w:rPr>
  </w:style>
  <w:style w:type="paragraph" w:customStyle="1" w:styleId="Point0letter">
    <w:name w:val="Point 0 (letter)"/>
    <w:basedOn w:val="Normal"/>
    <w:uiPriority w:val="99"/>
    <w:rsid w:val="00763D84"/>
    <w:pPr>
      <w:numPr>
        <w:ilvl w:val="1"/>
        <w:numId w:val="20"/>
      </w:numPr>
      <w:suppressAutoHyphens w:val="0"/>
      <w:spacing w:before="120" w:after="120"/>
      <w:jc w:val="both"/>
    </w:pPr>
    <w:rPr>
      <w:rFonts w:ascii="Times New Roman" w:hAnsi="Times New Roman"/>
      <w:sz w:val="24"/>
      <w:szCs w:val="24"/>
      <w:lang w:eastAsia="en-US"/>
    </w:rPr>
  </w:style>
  <w:style w:type="paragraph" w:customStyle="1" w:styleId="Point1letter">
    <w:name w:val="Point 1 (letter)"/>
    <w:basedOn w:val="Normal"/>
    <w:uiPriority w:val="99"/>
    <w:rsid w:val="00763D84"/>
    <w:pPr>
      <w:numPr>
        <w:ilvl w:val="3"/>
        <w:numId w:val="20"/>
      </w:numPr>
      <w:suppressAutoHyphens w:val="0"/>
      <w:spacing w:before="120" w:after="120"/>
      <w:jc w:val="both"/>
    </w:pPr>
    <w:rPr>
      <w:rFonts w:ascii="Times New Roman" w:hAnsi="Times New Roman"/>
      <w:sz w:val="24"/>
      <w:szCs w:val="24"/>
      <w:lang w:eastAsia="en-US"/>
    </w:rPr>
  </w:style>
  <w:style w:type="paragraph" w:customStyle="1" w:styleId="Point2letter">
    <w:name w:val="Point 2 (letter)"/>
    <w:basedOn w:val="Normal"/>
    <w:uiPriority w:val="99"/>
    <w:rsid w:val="00763D84"/>
    <w:pPr>
      <w:numPr>
        <w:ilvl w:val="5"/>
        <w:numId w:val="20"/>
      </w:numPr>
      <w:suppressAutoHyphens w:val="0"/>
      <w:spacing w:before="120" w:after="120"/>
      <w:jc w:val="both"/>
    </w:pPr>
    <w:rPr>
      <w:rFonts w:ascii="Times New Roman" w:hAnsi="Times New Roman"/>
      <w:sz w:val="24"/>
      <w:szCs w:val="24"/>
      <w:lang w:eastAsia="en-US"/>
    </w:rPr>
  </w:style>
  <w:style w:type="paragraph" w:customStyle="1" w:styleId="Point3letter">
    <w:name w:val="Point 3 (letter)"/>
    <w:basedOn w:val="Normal"/>
    <w:uiPriority w:val="99"/>
    <w:rsid w:val="00763D84"/>
    <w:pPr>
      <w:numPr>
        <w:ilvl w:val="7"/>
        <w:numId w:val="20"/>
      </w:numPr>
      <w:suppressAutoHyphens w:val="0"/>
      <w:spacing w:before="120" w:after="120"/>
      <w:jc w:val="both"/>
    </w:pPr>
    <w:rPr>
      <w:rFonts w:ascii="Times New Roman" w:hAnsi="Times New Roman"/>
      <w:sz w:val="24"/>
      <w:szCs w:val="24"/>
      <w:lang w:eastAsia="en-US"/>
    </w:rPr>
  </w:style>
  <w:style w:type="paragraph" w:customStyle="1" w:styleId="Point4letter">
    <w:name w:val="Point 4 (letter)"/>
    <w:basedOn w:val="Normal"/>
    <w:uiPriority w:val="99"/>
    <w:rsid w:val="00763D84"/>
    <w:pPr>
      <w:numPr>
        <w:ilvl w:val="8"/>
        <w:numId w:val="20"/>
      </w:numPr>
      <w:suppressAutoHyphens w:val="0"/>
      <w:spacing w:before="120" w:after="120"/>
      <w:jc w:val="both"/>
    </w:pPr>
    <w:rPr>
      <w:rFonts w:ascii="Times New Roman" w:hAnsi="Times New Roman"/>
      <w:sz w:val="24"/>
      <w:szCs w:val="24"/>
      <w:lang w:eastAsia="en-US"/>
    </w:rPr>
  </w:style>
  <w:style w:type="paragraph" w:customStyle="1" w:styleId="Titrearticle">
    <w:name w:val="Titre article"/>
    <w:basedOn w:val="Normal"/>
    <w:next w:val="Normal"/>
    <w:uiPriority w:val="99"/>
    <w:rsid w:val="00763D84"/>
    <w:pPr>
      <w:keepNext/>
      <w:suppressAutoHyphens w:val="0"/>
      <w:spacing w:before="360" w:after="120"/>
      <w:jc w:val="center"/>
    </w:pPr>
    <w:rPr>
      <w:rFonts w:ascii="Times New Roman" w:hAnsi="Times New Roman"/>
      <w:i/>
      <w:sz w:val="24"/>
      <w:szCs w:val="24"/>
      <w:lang w:eastAsia="en-US"/>
    </w:rPr>
  </w:style>
  <w:style w:type="paragraph" w:customStyle="1" w:styleId="Grillemoyenne1-Accent21">
    <w:name w:val="Grille moyenne 1 - Accent 21"/>
    <w:basedOn w:val="Normal"/>
    <w:uiPriority w:val="99"/>
    <w:rsid w:val="008C78BE"/>
    <w:pPr>
      <w:suppressAutoHyphens w:val="0"/>
      <w:ind w:left="720"/>
      <w:contextualSpacing/>
    </w:pPr>
    <w:rPr>
      <w:rFonts w:ascii="Cambria" w:hAnsi="Cambria"/>
      <w:sz w:val="24"/>
      <w:szCs w:val="24"/>
      <w:lang w:val="en-US" w:eastAsia="en-US"/>
    </w:rPr>
  </w:style>
  <w:style w:type="character" w:styleId="Hyperlink">
    <w:name w:val="Hyperlink"/>
    <w:basedOn w:val="DefaultParagraphFont"/>
    <w:uiPriority w:val="99"/>
    <w:rsid w:val="008C78BE"/>
    <w:rPr>
      <w:rFonts w:cs="Times New Roman"/>
      <w:color w:val="0000FF"/>
      <w:u w:val="single"/>
    </w:rPr>
  </w:style>
  <w:style w:type="paragraph" w:customStyle="1" w:styleId="Default">
    <w:name w:val="Default"/>
    <w:uiPriority w:val="99"/>
    <w:rsid w:val="008C78BE"/>
    <w:pPr>
      <w:autoSpaceDE w:val="0"/>
      <w:autoSpaceDN w:val="0"/>
      <w:adjustRightInd w:val="0"/>
    </w:pPr>
    <w:rPr>
      <w:rFonts w:ascii="Garamond" w:hAnsi="Garamond" w:cs="Garamond"/>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D9"/>
    <w:pPr>
      <w:suppressAutoHyphens/>
    </w:pPr>
    <w:rPr>
      <w:rFonts w:ascii="Arial" w:hAnsi="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sid w:val="00601251"/>
    <w:rPr>
      <w:rFonts w:ascii="Tahoma" w:hAnsi="Tahoma" w:cs="Tahoma"/>
      <w:sz w:val="16"/>
      <w:szCs w:val="16"/>
    </w:rPr>
  </w:style>
  <w:style w:type="character" w:customStyle="1" w:styleId="BalloonTextChar">
    <w:name w:val="Balloon Text Char"/>
    <w:basedOn w:val="DefaultParagraphFont"/>
    <w:uiPriority w:val="99"/>
    <w:semiHidden/>
    <w:locked/>
    <w:rsid w:val="00340974"/>
    <w:rPr>
      <w:rFonts w:ascii="Lucida Grande" w:hAnsi="Lucida Grande" w:cs="Times New Roman"/>
      <w:sz w:val="18"/>
      <w:szCs w:val="18"/>
    </w:rPr>
  </w:style>
  <w:style w:type="character" w:customStyle="1" w:styleId="WW8Num1z0">
    <w:name w:val="WW8Num1z0"/>
    <w:uiPriority w:val="99"/>
    <w:rsid w:val="00304DD9"/>
    <w:rPr>
      <w:rFonts w:ascii="Wingdings" w:hAnsi="Wingdings"/>
    </w:rPr>
  </w:style>
  <w:style w:type="character" w:customStyle="1" w:styleId="WW8Num1z1">
    <w:name w:val="WW8Num1z1"/>
    <w:uiPriority w:val="99"/>
    <w:rsid w:val="00304DD9"/>
    <w:rPr>
      <w:rFonts w:ascii="Courier New" w:hAnsi="Courier New"/>
    </w:rPr>
  </w:style>
  <w:style w:type="character" w:customStyle="1" w:styleId="WW8Num1z3">
    <w:name w:val="WW8Num1z3"/>
    <w:uiPriority w:val="99"/>
    <w:rsid w:val="00304DD9"/>
    <w:rPr>
      <w:rFonts w:ascii="Symbol" w:hAnsi="Symbol"/>
    </w:rPr>
  </w:style>
  <w:style w:type="character" w:customStyle="1" w:styleId="WW8Num2z0">
    <w:name w:val="WW8Num2z0"/>
    <w:uiPriority w:val="99"/>
    <w:rsid w:val="00304DD9"/>
    <w:rPr>
      <w:rFonts w:ascii="Calibri" w:hAnsi="Calibri"/>
    </w:rPr>
  </w:style>
  <w:style w:type="character" w:customStyle="1" w:styleId="WW8Num2z1">
    <w:name w:val="WW8Num2z1"/>
    <w:uiPriority w:val="99"/>
    <w:rsid w:val="00304DD9"/>
    <w:rPr>
      <w:rFonts w:ascii="Courier New" w:hAnsi="Courier New"/>
    </w:rPr>
  </w:style>
  <w:style w:type="character" w:customStyle="1" w:styleId="WW8Num2z2">
    <w:name w:val="WW8Num2z2"/>
    <w:uiPriority w:val="99"/>
    <w:rsid w:val="00304DD9"/>
    <w:rPr>
      <w:rFonts w:ascii="Wingdings" w:hAnsi="Wingdings"/>
    </w:rPr>
  </w:style>
  <w:style w:type="character" w:customStyle="1" w:styleId="WW8Num2z3">
    <w:name w:val="WW8Num2z3"/>
    <w:uiPriority w:val="99"/>
    <w:rsid w:val="00304DD9"/>
    <w:rPr>
      <w:rFonts w:ascii="Symbol" w:hAnsi="Symbol"/>
    </w:rPr>
  </w:style>
  <w:style w:type="character" w:customStyle="1" w:styleId="WW8Num3z0">
    <w:name w:val="WW8Num3z0"/>
    <w:uiPriority w:val="99"/>
    <w:rsid w:val="00304DD9"/>
    <w:rPr>
      <w:rFonts w:ascii="Wingdings" w:hAnsi="Wingdings"/>
    </w:rPr>
  </w:style>
  <w:style w:type="character" w:customStyle="1" w:styleId="WW8Num3z1">
    <w:name w:val="WW8Num3z1"/>
    <w:uiPriority w:val="99"/>
    <w:rsid w:val="00304DD9"/>
    <w:rPr>
      <w:rFonts w:ascii="Courier New" w:hAnsi="Courier New"/>
    </w:rPr>
  </w:style>
  <w:style w:type="character" w:customStyle="1" w:styleId="WW8Num3z2">
    <w:name w:val="WW8Num3z2"/>
    <w:uiPriority w:val="99"/>
    <w:rsid w:val="00304DD9"/>
    <w:rPr>
      <w:rFonts w:ascii="Wingdings" w:hAnsi="Wingdings"/>
    </w:rPr>
  </w:style>
  <w:style w:type="character" w:customStyle="1" w:styleId="WW8Num3z3">
    <w:name w:val="WW8Num3z3"/>
    <w:uiPriority w:val="99"/>
    <w:rsid w:val="00304DD9"/>
    <w:rPr>
      <w:rFonts w:ascii="Symbol" w:hAnsi="Symbol"/>
    </w:rPr>
  </w:style>
  <w:style w:type="character" w:customStyle="1" w:styleId="Policepardfaut1">
    <w:name w:val="Police par défaut1"/>
    <w:uiPriority w:val="99"/>
    <w:rsid w:val="00304DD9"/>
  </w:style>
  <w:style w:type="character" w:customStyle="1" w:styleId="WW8Num5z0">
    <w:name w:val="WW8Num5z0"/>
    <w:uiPriority w:val="99"/>
    <w:rsid w:val="00304DD9"/>
    <w:rPr>
      <w:rFonts w:ascii="Symbol" w:hAnsi="Symbol"/>
    </w:rPr>
  </w:style>
  <w:style w:type="character" w:customStyle="1" w:styleId="WW8Num5z1">
    <w:name w:val="WW8Num5z1"/>
    <w:uiPriority w:val="99"/>
    <w:rsid w:val="00304DD9"/>
    <w:rPr>
      <w:rFonts w:ascii="Courier New" w:hAnsi="Courier New"/>
    </w:rPr>
  </w:style>
  <w:style w:type="character" w:customStyle="1" w:styleId="WW8Num5z2">
    <w:name w:val="WW8Num5z2"/>
    <w:uiPriority w:val="99"/>
    <w:rsid w:val="00304DD9"/>
    <w:rPr>
      <w:rFonts w:ascii="Wingdings" w:hAnsi="Wingdings"/>
    </w:rPr>
  </w:style>
  <w:style w:type="character" w:customStyle="1" w:styleId="Bullets">
    <w:name w:val="Bullets"/>
    <w:uiPriority w:val="99"/>
    <w:rsid w:val="00304DD9"/>
    <w:rPr>
      <w:rFonts w:ascii="OpenSymbol" w:hAnsi="OpenSymbol"/>
    </w:rPr>
  </w:style>
  <w:style w:type="paragraph" w:customStyle="1" w:styleId="Heading">
    <w:name w:val="Heading"/>
    <w:basedOn w:val="Normal"/>
    <w:next w:val="BodyText"/>
    <w:uiPriority w:val="99"/>
    <w:rsid w:val="00304DD9"/>
    <w:pPr>
      <w:keepNext/>
      <w:spacing w:before="240" w:after="120"/>
    </w:pPr>
    <w:rPr>
      <w:rFonts w:eastAsia="MS Mincho" w:cs="Tahoma"/>
      <w:sz w:val="28"/>
      <w:szCs w:val="28"/>
    </w:rPr>
  </w:style>
  <w:style w:type="paragraph" w:styleId="BodyText">
    <w:name w:val="Body Text"/>
    <w:basedOn w:val="Normal"/>
    <w:link w:val="BodyTextChar"/>
    <w:uiPriority w:val="99"/>
    <w:rsid w:val="00304DD9"/>
    <w:pPr>
      <w:spacing w:after="120"/>
    </w:pPr>
  </w:style>
  <w:style w:type="character" w:customStyle="1" w:styleId="BodyTextChar">
    <w:name w:val="Body Text Char"/>
    <w:basedOn w:val="DefaultParagraphFont"/>
    <w:link w:val="BodyText"/>
    <w:uiPriority w:val="99"/>
    <w:semiHidden/>
    <w:locked/>
    <w:rsid w:val="00C62DF9"/>
    <w:rPr>
      <w:rFonts w:ascii="Arial" w:hAnsi="Arial" w:cs="Times New Roman"/>
      <w:lang w:val="en-GB" w:eastAsia="ar-SA" w:bidi="ar-SA"/>
    </w:rPr>
  </w:style>
  <w:style w:type="paragraph" w:styleId="List">
    <w:name w:val="List"/>
    <w:basedOn w:val="BodyText"/>
    <w:uiPriority w:val="99"/>
    <w:rsid w:val="00304DD9"/>
    <w:rPr>
      <w:rFonts w:cs="Tahoma"/>
    </w:rPr>
  </w:style>
  <w:style w:type="paragraph" w:styleId="Caption">
    <w:name w:val="caption"/>
    <w:basedOn w:val="Normal"/>
    <w:uiPriority w:val="99"/>
    <w:qFormat/>
    <w:rsid w:val="00304DD9"/>
    <w:pPr>
      <w:suppressLineNumbers/>
      <w:spacing w:before="120" w:after="120"/>
    </w:pPr>
    <w:rPr>
      <w:rFonts w:cs="Tahoma"/>
      <w:i/>
      <w:iCs/>
      <w:sz w:val="24"/>
      <w:szCs w:val="24"/>
    </w:rPr>
  </w:style>
  <w:style w:type="paragraph" w:customStyle="1" w:styleId="Index">
    <w:name w:val="Index"/>
    <w:basedOn w:val="Normal"/>
    <w:uiPriority w:val="99"/>
    <w:rsid w:val="00304DD9"/>
    <w:pPr>
      <w:suppressLineNumbers/>
    </w:pPr>
    <w:rPr>
      <w:rFonts w:cs="Tahoma"/>
    </w:rPr>
  </w:style>
  <w:style w:type="paragraph" w:styleId="ListParagraph">
    <w:name w:val="List Paragraph"/>
    <w:basedOn w:val="Normal"/>
    <w:uiPriority w:val="99"/>
    <w:qFormat/>
    <w:rsid w:val="00304DD9"/>
    <w:pPr>
      <w:spacing w:after="200" w:line="276" w:lineRule="auto"/>
      <w:ind w:left="720"/>
    </w:pPr>
    <w:rPr>
      <w:rFonts w:ascii="Calibri" w:hAnsi="Calibri"/>
      <w:lang w:val="fr-BE"/>
    </w:rPr>
  </w:style>
  <w:style w:type="paragraph" w:customStyle="1" w:styleId="atexte201tiret201">
    <w:name w:val="a_texte_20_1_tiret_20_1"/>
    <w:basedOn w:val="Normal"/>
    <w:uiPriority w:val="99"/>
    <w:rsid w:val="0009360F"/>
    <w:pPr>
      <w:suppressAutoHyphens w:val="0"/>
      <w:spacing w:after="40"/>
    </w:pPr>
    <w:rPr>
      <w:rFonts w:ascii="Times New Roman" w:hAnsi="Times New Roman"/>
      <w:sz w:val="24"/>
      <w:szCs w:val="24"/>
      <w:lang w:val="en-US" w:eastAsia="en-US"/>
    </w:rPr>
  </w:style>
  <w:style w:type="table" w:styleId="TableGrid">
    <w:name w:val="Table Grid"/>
    <w:basedOn w:val="TableNormal"/>
    <w:uiPriority w:val="99"/>
    <w:rsid w:val="00BE1727"/>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9355B"/>
    <w:rPr>
      <w:sz w:val="20"/>
      <w:szCs w:val="20"/>
    </w:rPr>
  </w:style>
  <w:style w:type="character" w:customStyle="1" w:styleId="FootnoteTextChar">
    <w:name w:val="Footnote Text Char"/>
    <w:basedOn w:val="DefaultParagraphFont"/>
    <w:link w:val="FootnoteText"/>
    <w:uiPriority w:val="99"/>
    <w:semiHidden/>
    <w:locked/>
    <w:rsid w:val="00C62DF9"/>
    <w:rPr>
      <w:rFonts w:ascii="Arial" w:hAnsi="Arial" w:cs="Times New Roman"/>
      <w:sz w:val="20"/>
      <w:szCs w:val="20"/>
      <w:lang w:val="en-GB" w:eastAsia="ar-SA" w:bidi="ar-SA"/>
    </w:rPr>
  </w:style>
  <w:style w:type="character" w:styleId="FootnoteReference">
    <w:name w:val="footnote reference"/>
    <w:basedOn w:val="DefaultParagraphFont"/>
    <w:uiPriority w:val="99"/>
    <w:semiHidden/>
    <w:rsid w:val="0049355B"/>
    <w:rPr>
      <w:rFonts w:cs="Times New Roman"/>
      <w:vertAlign w:val="superscript"/>
    </w:rPr>
  </w:style>
  <w:style w:type="character" w:customStyle="1" w:styleId="BalloonTextChar1">
    <w:name w:val="Balloon Text Char1"/>
    <w:basedOn w:val="DefaultParagraphFont"/>
    <w:link w:val="BalloonText"/>
    <w:uiPriority w:val="99"/>
    <w:locked/>
    <w:rsid w:val="00601251"/>
    <w:rPr>
      <w:rFonts w:ascii="Tahoma" w:hAnsi="Tahoma" w:cs="Tahoma"/>
      <w:sz w:val="16"/>
      <w:szCs w:val="16"/>
      <w:lang w:val="en-GB" w:eastAsia="ar-SA" w:bidi="ar-SA"/>
    </w:rPr>
  </w:style>
  <w:style w:type="paragraph" w:customStyle="1" w:styleId="Point0number">
    <w:name w:val="Point 0 (number)"/>
    <w:basedOn w:val="Normal"/>
    <w:uiPriority w:val="99"/>
    <w:rsid w:val="00763D84"/>
    <w:pPr>
      <w:numPr>
        <w:numId w:val="20"/>
      </w:numPr>
      <w:suppressAutoHyphens w:val="0"/>
      <w:spacing w:before="120" w:after="120"/>
      <w:jc w:val="both"/>
    </w:pPr>
    <w:rPr>
      <w:rFonts w:ascii="Times New Roman" w:hAnsi="Times New Roman"/>
      <w:sz w:val="24"/>
      <w:szCs w:val="24"/>
      <w:lang w:eastAsia="en-US"/>
    </w:rPr>
  </w:style>
  <w:style w:type="paragraph" w:customStyle="1" w:styleId="Point1number">
    <w:name w:val="Point 1 (number)"/>
    <w:basedOn w:val="Normal"/>
    <w:uiPriority w:val="99"/>
    <w:rsid w:val="00763D84"/>
    <w:pPr>
      <w:numPr>
        <w:ilvl w:val="2"/>
        <w:numId w:val="20"/>
      </w:numPr>
      <w:suppressAutoHyphens w:val="0"/>
      <w:spacing w:before="120" w:after="120"/>
      <w:jc w:val="both"/>
    </w:pPr>
    <w:rPr>
      <w:rFonts w:ascii="Times New Roman" w:hAnsi="Times New Roman"/>
      <w:sz w:val="24"/>
      <w:szCs w:val="24"/>
      <w:lang w:eastAsia="en-US"/>
    </w:rPr>
  </w:style>
  <w:style w:type="paragraph" w:customStyle="1" w:styleId="Point2number">
    <w:name w:val="Point 2 (number)"/>
    <w:basedOn w:val="Normal"/>
    <w:uiPriority w:val="99"/>
    <w:rsid w:val="00763D84"/>
    <w:pPr>
      <w:numPr>
        <w:ilvl w:val="4"/>
        <w:numId w:val="20"/>
      </w:numPr>
      <w:suppressAutoHyphens w:val="0"/>
      <w:spacing w:before="120" w:after="120"/>
      <w:jc w:val="both"/>
    </w:pPr>
    <w:rPr>
      <w:rFonts w:ascii="Times New Roman" w:hAnsi="Times New Roman"/>
      <w:sz w:val="24"/>
      <w:szCs w:val="24"/>
      <w:lang w:eastAsia="en-US"/>
    </w:rPr>
  </w:style>
  <w:style w:type="paragraph" w:customStyle="1" w:styleId="Point3number">
    <w:name w:val="Point 3 (number)"/>
    <w:basedOn w:val="Normal"/>
    <w:uiPriority w:val="99"/>
    <w:rsid w:val="00763D84"/>
    <w:pPr>
      <w:numPr>
        <w:ilvl w:val="6"/>
        <w:numId w:val="20"/>
      </w:numPr>
      <w:suppressAutoHyphens w:val="0"/>
      <w:spacing w:before="120" w:after="120"/>
      <w:jc w:val="both"/>
    </w:pPr>
    <w:rPr>
      <w:rFonts w:ascii="Times New Roman" w:hAnsi="Times New Roman"/>
      <w:sz w:val="24"/>
      <w:szCs w:val="24"/>
      <w:lang w:eastAsia="en-US"/>
    </w:rPr>
  </w:style>
  <w:style w:type="paragraph" w:customStyle="1" w:styleId="Point0letter">
    <w:name w:val="Point 0 (letter)"/>
    <w:basedOn w:val="Normal"/>
    <w:uiPriority w:val="99"/>
    <w:rsid w:val="00763D84"/>
    <w:pPr>
      <w:numPr>
        <w:ilvl w:val="1"/>
        <w:numId w:val="20"/>
      </w:numPr>
      <w:suppressAutoHyphens w:val="0"/>
      <w:spacing w:before="120" w:after="120"/>
      <w:jc w:val="both"/>
    </w:pPr>
    <w:rPr>
      <w:rFonts w:ascii="Times New Roman" w:hAnsi="Times New Roman"/>
      <w:sz w:val="24"/>
      <w:szCs w:val="24"/>
      <w:lang w:eastAsia="en-US"/>
    </w:rPr>
  </w:style>
  <w:style w:type="paragraph" w:customStyle="1" w:styleId="Point1letter">
    <w:name w:val="Point 1 (letter)"/>
    <w:basedOn w:val="Normal"/>
    <w:uiPriority w:val="99"/>
    <w:rsid w:val="00763D84"/>
    <w:pPr>
      <w:numPr>
        <w:ilvl w:val="3"/>
        <w:numId w:val="20"/>
      </w:numPr>
      <w:suppressAutoHyphens w:val="0"/>
      <w:spacing w:before="120" w:after="120"/>
      <w:jc w:val="both"/>
    </w:pPr>
    <w:rPr>
      <w:rFonts w:ascii="Times New Roman" w:hAnsi="Times New Roman"/>
      <w:sz w:val="24"/>
      <w:szCs w:val="24"/>
      <w:lang w:eastAsia="en-US"/>
    </w:rPr>
  </w:style>
  <w:style w:type="paragraph" w:customStyle="1" w:styleId="Point2letter">
    <w:name w:val="Point 2 (letter)"/>
    <w:basedOn w:val="Normal"/>
    <w:uiPriority w:val="99"/>
    <w:rsid w:val="00763D84"/>
    <w:pPr>
      <w:numPr>
        <w:ilvl w:val="5"/>
        <w:numId w:val="20"/>
      </w:numPr>
      <w:suppressAutoHyphens w:val="0"/>
      <w:spacing w:before="120" w:after="120"/>
      <w:jc w:val="both"/>
    </w:pPr>
    <w:rPr>
      <w:rFonts w:ascii="Times New Roman" w:hAnsi="Times New Roman"/>
      <w:sz w:val="24"/>
      <w:szCs w:val="24"/>
      <w:lang w:eastAsia="en-US"/>
    </w:rPr>
  </w:style>
  <w:style w:type="paragraph" w:customStyle="1" w:styleId="Point3letter">
    <w:name w:val="Point 3 (letter)"/>
    <w:basedOn w:val="Normal"/>
    <w:uiPriority w:val="99"/>
    <w:rsid w:val="00763D84"/>
    <w:pPr>
      <w:numPr>
        <w:ilvl w:val="7"/>
        <w:numId w:val="20"/>
      </w:numPr>
      <w:suppressAutoHyphens w:val="0"/>
      <w:spacing w:before="120" w:after="120"/>
      <w:jc w:val="both"/>
    </w:pPr>
    <w:rPr>
      <w:rFonts w:ascii="Times New Roman" w:hAnsi="Times New Roman"/>
      <w:sz w:val="24"/>
      <w:szCs w:val="24"/>
      <w:lang w:eastAsia="en-US"/>
    </w:rPr>
  </w:style>
  <w:style w:type="paragraph" w:customStyle="1" w:styleId="Point4letter">
    <w:name w:val="Point 4 (letter)"/>
    <w:basedOn w:val="Normal"/>
    <w:uiPriority w:val="99"/>
    <w:rsid w:val="00763D84"/>
    <w:pPr>
      <w:numPr>
        <w:ilvl w:val="8"/>
        <w:numId w:val="20"/>
      </w:numPr>
      <w:suppressAutoHyphens w:val="0"/>
      <w:spacing w:before="120" w:after="120"/>
      <w:jc w:val="both"/>
    </w:pPr>
    <w:rPr>
      <w:rFonts w:ascii="Times New Roman" w:hAnsi="Times New Roman"/>
      <w:sz w:val="24"/>
      <w:szCs w:val="24"/>
      <w:lang w:eastAsia="en-US"/>
    </w:rPr>
  </w:style>
  <w:style w:type="paragraph" w:customStyle="1" w:styleId="Titrearticle">
    <w:name w:val="Titre article"/>
    <w:basedOn w:val="Normal"/>
    <w:next w:val="Normal"/>
    <w:uiPriority w:val="99"/>
    <w:rsid w:val="00763D84"/>
    <w:pPr>
      <w:keepNext/>
      <w:suppressAutoHyphens w:val="0"/>
      <w:spacing w:before="360" w:after="120"/>
      <w:jc w:val="center"/>
    </w:pPr>
    <w:rPr>
      <w:rFonts w:ascii="Times New Roman" w:hAnsi="Times New Roman"/>
      <w:i/>
      <w:sz w:val="24"/>
      <w:szCs w:val="24"/>
      <w:lang w:eastAsia="en-US"/>
    </w:rPr>
  </w:style>
  <w:style w:type="paragraph" w:customStyle="1" w:styleId="Grillemoyenne1-Accent21">
    <w:name w:val="Grille moyenne 1 - Accent 21"/>
    <w:basedOn w:val="Normal"/>
    <w:uiPriority w:val="99"/>
    <w:rsid w:val="008C78BE"/>
    <w:pPr>
      <w:suppressAutoHyphens w:val="0"/>
      <w:ind w:left="720"/>
      <w:contextualSpacing/>
    </w:pPr>
    <w:rPr>
      <w:rFonts w:ascii="Cambria" w:hAnsi="Cambria"/>
      <w:sz w:val="24"/>
      <w:szCs w:val="24"/>
      <w:lang w:val="en-US" w:eastAsia="en-US"/>
    </w:rPr>
  </w:style>
  <w:style w:type="character" w:styleId="Hyperlink">
    <w:name w:val="Hyperlink"/>
    <w:basedOn w:val="DefaultParagraphFont"/>
    <w:uiPriority w:val="99"/>
    <w:rsid w:val="008C78BE"/>
    <w:rPr>
      <w:rFonts w:cs="Times New Roman"/>
      <w:color w:val="0000FF"/>
      <w:u w:val="single"/>
    </w:rPr>
  </w:style>
  <w:style w:type="paragraph" w:customStyle="1" w:styleId="Default">
    <w:name w:val="Default"/>
    <w:uiPriority w:val="99"/>
    <w:rsid w:val="008C78BE"/>
    <w:pPr>
      <w:autoSpaceDE w:val="0"/>
      <w:autoSpaceDN w:val="0"/>
      <w:adjustRightInd w:val="0"/>
    </w:pPr>
    <w:rPr>
      <w:rFonts w:ascii="Garamond" w:hAnsi="Garamond" w:cs="Garamond"/>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32049">
      <w:marLeft w:val="0"/>
      <w:marRight w:val="0"/>
      <w:marTop w:val="0"/>
      <w:marBottom w:val="0"/>
      <w:divBdr>
        <w:top w:val="none" w:sz="0" w:space="0" w:color="auto"/>
        <w:left w:val="none" w:sz="0" w:space="0" w:color="auto"/>
        <w:bottom w:val="none" w:sz="0" w:space="0" w:color="auto"/>
        <w:right w:val="none" w:sz="0" w:space="0" w:color="auto"/>
      </w:divBdr>
      <w:divsChild>
        <w:div w:id="1661232046">
          <w:marLeft w:val="864"/>
          <w:marRight w:val="0"/>
          <w:marTop w:val="0"/>
          <w:marBottom w:val="0"/>
          <w:divBdr>
            <w:top w:val="none" w:sz="0" w:space="0" w:color="auto"/>
            <w:left w:val="none" w:sz="0" w:space="0" w:color="auto"/>
            <w:bottom w:val="none" w:sz="0" w:space="0" w:color="auto"/>
            <w:right w:val="none" w:sz="0" w:space="0" w:color="auto"/>
          </w:divBdr>
        </w:div>
        <w:div w:id="1661232047">
          <w:marLeft w:val="1368"/>
          <w:marRight w:val="0"/>
          <w:marTop w:val="0"/>
          <w:marBottom w:val="0"/>
          <w:divBdr>
            <w:top w:val="none" w:sz="0" w:space="0" w:color="auto"/>
            <w:left w:val="none" w:sz="0" w:space="0" w:color="auto"/>
            <w:bottom w:val="none" w:sz="0" w:space="0" w:color="auto"/>
            <w:right w:val="none" w:sz="0" w:space="0" w:color="auto"/>
          </w:divBdr>
        </w:div>
        <w:div w:id="1661232052">
          <w:marLeft w:val="864"/>
          <w:marRight w:val="0"/>
          <w:marTop w:val="0"/>
          <w:marBottom w:val="0"/>
          <w:divBdr>
            <w:top w:val="none" w:sz="0" w:space="0" w:color="auto"/>
            <w:left w:val="none" w:sz="0" w:space="0" w:color="auto"/>
            <w:bottom w:val="none" w:sz="0" w:space="0" w:color="auto"/>
            <w:right w:val="none" w:sz="0" w:space="0" w:color="auto"/>
          </w:divBdr>
        </w:div>
        <w:div w:id="1661232055">
          <w:marLeft w:val="864"/>
          <w:marRight w:val="0"/>
          <w:marTop w:val="0"/>
          <w:marBottom w:val="0"/>
          <w:divBdr>
            <w:top w:val="none" w:sz="0" w:space="0" w:color="auto"/>
            <w:left w:val="none" w:sz="0" w:space="0" w:color="auto"/>
            <w:bottom w:val="none" w:sz="0" w:space="0" w:color="auto"/>
            <w:right w:val="none" w:sz="0" w:space="0" w:color="auto"/>
          </w:divBdr>
        </w:div>
        <w:div w:id="1661232063">
          <w:marLeft w:val="1368"/>
          <w:marRight w:val="0"/>
          <w:marTop w:val="0"/>
          <w:marBottom w:val="0"/>
          <w:divBdr>
            <w:top w:val="none" w:sz="0" w:space="0" w:color="auto"/>
            <w:left w:val="none" w:sz="0" w:space="0" w:color="auto"/>
            <w:bottom w:val="none" w:sz="0" w:space="0" w:color="auto"/>
            <w:right w:val="none" w:sz="0" w:space="0" w:color="auto"/>
          </w:divBdr>
        </w:div>
        <w:div w:id="1661232064">
          <w:marLeft w:val="864"/>
          <w:marRight w:val="0"/>
          <w:marTop w:val="0"/>
          <w:marBottom w:val="0"/>
          <w:divBdr>
            <w:top w:val="none" w:sz="0" w:space="0" w:color="auto"/>
            <w:left w:val="none" w:sz="0" w:space="0" w:color="auto"/>
            <w:bottom w:val="none" w:sz="0" w:space="0" w:color="auto"/>
            <w:right w:val="none" w:sz="0" w:space="0" w:color="auto"/>
          </w:divBdr>
        </w:div>
        <w:div w:id="1661232065">
          <w:marLeft w:val="1368"/>
          <w:marRight w:val="0"/>
          <w:marTop w:val="0"/>
          <w:marBottom w:val="0"/>
          <w:divBdr>
            <w:top w:val="none" w:sz="0" w:space="0" w:color="auto"/>
            <w:left w:val="none" w:sz="0" w:space="0" w:color="auto"/>
            <w:bottom w:val="none" w:sz="0" w:space="0" w:color="auto"/>
            <w:right w:val="none" w:sz="0" w:space="0" w:color="auto"/>
          </w:divBdr>
        </w:div>
        <w:div w:id="1661232066">
          <w:marLeft w:val="1368"/>
          <w:marRight w:val="0"/>
          <w:marTop w:val="0"/>
          <w:marBottom w:val="0"/>
          <w:divBdr>
            <w:top w:val="none" w:sz="0" w:space="0" w:color="auto"/>
            <w:left w:val="none" w:sz="0" w:space="0" w:color="auto"/>
            <w:bottom w:val="none" w:sz="0" w:space="0" w:color="auto"/>
            <w:right w:val="none" w:sz="0" w:space="0" w:color="auto"/>
          </w:divBdr>
        </w:div>
        <w:div w:id="1661232068">
          <w:marLeft w:val="1368"/>
          <w:marRight w:val="0"/>
          <w:marTop w:val="0"/>
          <w:marBottom w:val="0"/>
          <w:divBdr>
            <w:top w:val="none" w:sz="0" w:space="0" w:color="auto"/>
            <w:left w:val="none" w:sz="0" w:space="0" w:color="auto"/>
            <w:bottom w:val="none" w:sz="0" w:space="0" w:color="auto"/>
            <w:right w:val="none" w:sz="0" w:space="0" w:color="auto"/>
          </w:divBdr>
        </w:div>
      </w:divsChild>
    </w:div>
    <w:div w:id="1661232054">
      <w:marLeft w:val="0"/>
      <w:marRight w:val="0"/>
      <w:marTop w:val="0"/>
      <w:marBottom w:val="0"/>
      <w:divBdr>
        <w:top w:val="none" w:sz="0" w:space="0" w:color="auto"/>
        <w:left w:val="none" w:sz="0" w:space="0" w:color="auto"/>
        <w:bottom w:val="none" w:sz="0" w:space="0" w:color="auto"/>
        <w:right w:val="none" w:sz="0" w:space="0" w:color="auto"/>
      </w:divBdr>
      <w:divsChild>
        <w:div w:id="1661232042">
          <w:marLeft w:val="864"/>
          <w:marRight w:val="0"/>
          <w:marTop w:val="0"/>
          <w:marBottom w:val="0"/>
          <w:divBdr>
            <w:top w:val="none" w:sz="0" w:space="0" w:color="auto"/>
            <w:left w:val="none" w:sz="0" w:space="0" w:color="auto"/>
            <w:bottom w:val="none" w:sz="0" w:space="0" w:color="auto"/>
            <w:right w:val="none" w:sz="0" w:space="0" w:color="auto"/>
          </w:divBdr>
        </w:div>
        <w:div w:id="1661232045">
          <w:marLeft w:val="864"/>
          <w:marRight w:val="0"/>
          <w:marTop w:val="0"/>
          <w:marBottom w:val="0"/>
          <w:divBdr>
            <w:top w:val="none" w:sz="0" w:space="0" w:color="auto"/>
            <w:left w:val="none" w:sz="0" w:space="0" w:color="auto"/>
            <w:bottom w:val="none" w:sz="0" w:space="0" w:color="auto"/>
            <w:right w:val="none" w:sz="0" w:space="0" w:color="auto"/>
          </w:divBdr>
        </w:div>
        <w:div w:id="1661232050">
          <w:marLeft w:val="864"/>
          <w:marRight w:val="0"/>
          <w:marTop w:val="0"/>
          <w:marBottom w:val="0"/>
          <w:divBdr>
            <w:top w:val="none" w:sz="0" w:space="0" w:color="auto"/>
            <w:left w:val="none" w:sz="0" w:space="0" w:color="auto"/>
            <w:bottom w:val="none" w:sz="0" w:space="0" w:color="auto"/>
            <w:right w:val="none" w:sz="0" w:space="0" w:color="auto"/>
          </w:divBdr>
        </w:div>
        <w:div w:id="1661232060">
          <w:marLeft w:val="864"/>
          <w:marRight w:val="0"/>
          <w:marTop w:val="0"/>
          <w:marBottom w:val="0"/>
          <w:divBdr>
            <w:top w:val="none" w:sz="0" w:space="0" w:color="auto"/>
            <w:left w:val="none" w:sz="0" w:space="0" w:color="auto"/>
            <w:bottom w:val="none" w:sz="0" w:space="0" w:color="auto"/>
            <w:right w:val="none" w:sz="0" w:space="0" w:color="auto"/>
          </w:divBdr>
        </w:div>
        <w:div w:id="1661232062">
          <w:marLeft w:val="864"/>
          <w:marRight w:val="0"/>
          <w:marTop w:val="0"/>
          <w:marBottom w:val="0"/>
          <w:divBdr>
            <w:top w:val="none" w:sz="0" w:space="0" w:color="auto"/>
            <w:left w:val="none" w:sz="0" w:space="0" w:color="auto"/>
            <w:bottom w:val="none" w:sz="0" w:space="0" w:color="auto"/>
            <w:right w:val="none" w:sz="0" w:space="0" w:color="auto"/>
          </w:divBdr>
        </w:div>
        <w:div w:id="1661232067">
          <w:marLeft w:val="864"/>
          <w:marRight w:val="0"/>
          <w:marTop w:val="0"/>
          <w:marBottom w:val="0"/>
          <w:divBdr>
            <w:top w:val="none" w:sz="0" w:space="0" w:color="auto"/>
            <w:left w:val="none" w:sz="0" w:space="0" w:color="auto"/>
            <w:bottom w:val="none" w:sz="0" w:space="0" w:color="auto"/>
            <w:right w:val="none" w:sz="0" w:space="0" w:color="auto"/>
          </w:divBdr>
        </w:div>
        <w:div w:id="1661232074">
          <w:marLeft w:val="864"/>
          <w:marRight w:val="0"/>
          <w:marTop w:val="0"/>
          <w:marBottom w:val="0"/>
          <w:divBdr>
            <w:top w:val="none" w:sz="0" w:space="0" w:color="auto"/>
            <w:left w:val="none" w:sz="0" w:space="0" w:color="auto"/>
            <w:bottom w:val="none" w:sz="0" w:space="0" w:color="auto"/>
            <w:right w:val="none" w:sz="0" w:space="0" w:color="auto"/>
          </w:divBdr>
        </w:div>
        <w:div w:id="1661232075">
          <w:marLeft w:val="864"/>
          <w:marRight w:val="0"/>
          <w:marTop w:val="0"/>
          <w:marBottom w:val="0"/>
          <w:divBdr>
            <w:top w:val="none" w:sz="0" w:space="0" w:color="auto"/>
            <w:left w:val="none" w:sz="0" w:space="0" w:color="auto"/>
            <w:bottom w:val="none" w:sz="0" w:space="0" w:color="auto"/>
            <w:right w:val="none" w:sz="0" w:space="0" w:color="auto"/>
          </w:divBdr>
        </w:div>
      </w:divsChild>
    </w:div>
    <w:div w:id="1661232058">
      <w:marLeft w:val="0"/>
      <w:marRight w:val="0"/>
      <w:marTop w:val="0"/>
      <w:marBottom w:val="0"/>
      <w:divBdr>
        <w:top w:val="none" w:sz="0" w:space="0" w:color="auto"/>
        <w:left w:val="none" w:sz="0" w:space="0" w:color="auto"/>
        <w:bottom w:val="none" w:sz="0" w:space="0" w:color="auto"/>
        <w:right w:val="none" w:sz="0" w:space="0" w:color="auto"/>
      </w:divBdr>
      <w:divsChild>
        <w:div w:id="1661232043">
          <w:marLeft w:val="0"/>
          <w:marRight w:val="0"/>
          <w:marTop w:val="0"/>
          <w:marBottom w:val="0"/>
          <w:divBdr>
            <w:top w:val="none" w:sz="0" w:space="0" w:color="auto"/>
            <w:left w:val="single" w:sz="8" w:space="0" w:color="003399"/>
            <w:bottom w:val="none" w:sz="0" w:space="0" w:color="auto"/>
            <w:right w:val="single" w:sz="8" w:space="0" w:color="003399"/>
          </w:divBdr>
          <w:divsChild>
            <w:div w:id="1661232051">
              <w:marLeft w:val="0"/>
              <w:marRight w:val="0"/>
              <w:marTop w:val="28"/>
              <w:marBottom w:val="0"/>
              <w:divBdr>
                <w:top w:val="none" w:sz="0" w:space="0" w:color="auto"/>
                <w:left w:val="none" w:sz="0" w:space="0" w:color="auto"/>
                <w:bottom w:val="none" w:sz="0" w:space="0" w:color="auto"/>
                <w:right w:val="none" w:sz="0" w:space="0" w:color="auto"/>
              </w:divBdr>
              <w:divsChild>
                <w:div w:id="1661232070">
                  <w:marLeft w:val="0"/>
                  <w:marRight w:val="0"/>
                  <w:marTop w:val="0"/>
                  <w:marBottom w:val="0"/>
                  <w:divBdr>
                    <w:top w:val="none" w:sz="0" w:space="0" w:color="auto"/>
                    <w:left w:val="none" w:sz="0" w:space="0" w:color="auto"/>
                    <w:bottom w:val="none" w:sz="0" w:space="0" w:color="auto"/>
                    <w:right w:val="none" w:sz="0" w:space="0" w:color="auto"/>
                  </w:divBdr>
                  <w:divsChild>
                    <w:div w:id="1661232053">
                      <w:marLeft w:val="0"/>
                      <w:marRight w:val="0"/>
                      <w:marTop w:val="0"/>
                      <w:marBottom w:val="0"/>
                      <w:divBdr>
                        <w:top w:val="none" w:sz="0" w:space="0" w:color="auto"/>
                        <w:left w:val="none" w:sz="0" w:space="0" w:color="auto"/>
                        <w:bottom w:val="none" w:sz="0" w:space="0" w:color="auto"/>
                        <w:right w:val="none" w:sz="0" w:space="0" w:color="auto"/>
                      </w:divBdr>
                      <w:divsChild>
                        <w:div w:id="1661232071">
                          <w:marLeft w:val="76"/>
                          <w:marRight w:val="76"/>
                          <w:marTop w:val="0"/>
                          <w:marBottom w:val="76"/>
                          <w:divBdr>
                            <w:top w:val="none" w:sz="0" w:space="0" w:color="auto"/>
                            <w:left w:val="none" w:sz="0" w:space="0" w:color="auto"/>
                            <w:bottom w:val="none" w:sz="0" w:space="0" w:color="auto"/>
                            <w:right w:val="none" w:sz="0" w:space="0" w:color="auto"/>
                          </w:divBdr>
                          <w:divsChild>
                            <w:div w:id="1661232056">
                              <w:marLeft w:val="189"/>
                              <w:marRight w:val="189"/>
                              <w:marTop w:val="0"/>
                              <w:marBottom w:val="0"/>
                              <w:divBdr>
                                <w:top w:val="none" w:sz="0" w:space="0" w:color="auto"/>
                                <w:left w:val="none" w:sz="0" w:space="0" w:color="auto"/>
                                <w:bottom w:val="none" w:sz="0" w:space="0" w:color="auto"/>
                                <w:right w:val="none" w:sz="0" w:space="0" w:color="auto"/>
                              </w:divBdr>
                              <w:divsChild>
                                <w:div w:id="16612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232069">
      <w:marLeft w:val="0"/>
      <w:marRight w:val="0"/>
      <w:marTop w:val="0"/>
      <w:marBottom w:val="0"/>
      <w:divBdr>
        <w:top w:val="none" w:sz="0" w:space="0" w:color="auto"/>
        <w:left w:val="none" w:sz="0" w:space="0" w:color="auto"/>
        <w:bottom w:val="none" w:sz="0" w:space="0" w:color="auto"/>
        <w:right w:val="none" w:sz="0" w:space="0" w:color="auto"/>
      </w:divBdr>
      <w:divsChild>
        <w:div w:id="1661232041">
          <w:marLeft w:val="864"/>
          <w:marRight w:val="0"/>
          <w:marTop w:val="0"/>
          <w:marBottom w:val="0"/>
          <w:divBdr>
            <w:top w:val="none" w:sz="0" w:space="0" w:color="auto"/>
            <w:left w:val="none" w:sz="0" w:space="0" w:color="auto"/>
            <w:bottom w:val="none" w:sz="0" w:space="0" w:color="auto"/>
            <w:right w:val="none" w:sz="0" w:space="0" w:color="auto"/>
          </w:divBdr>
        </w:div>
        <w:div w:id="1661232057">
          <w:marLeft w:val="864"/>
          <w:marRight w:val="0"/>
          <w:marTop w:val="0"/>
          <w:marBottom w:val="0"/>
          <w:divBdr>
            <w:top w:val="none" w:sz="0" w:space="0" w:color="auto"/>
            <w:left w:val="none" w:sz="0" w:space="0" w:color="auto"/>
            <w:bottom w:val="none" w:sz="0" w:space="0" w:color="auto"/>
            <w:right w:val="none" w:sz="0" w:space="0" w:color="auto"/>
          </w:divBdr>
        </w:div>
        <w:div w:id="1661232059">
          <w:marLeft w:val="864"/>
          <w:marRight w:val="0"/>
          <w:marTop w:val="0"/>
          <w:marBottom w:val="0"/>
          <w:divBdr>
            <w:top w:val="none" w:sz="0" w:space="0" w:color="auto"/>
            <w:left w:val="none" w:sz="0" w:space="0" w:color="auto"/>
            <w:bottom w:val="none" w:sz="0" w:space="0" w:color="auto"/>
            <w:right w:val="none" w:sz="0" w:space="0" w:color="auto"/>
          </w:divBdr>
        </w:div>
        <w:div w:id="1661232073">
          <w:marLeft w:val="864"/>
          <w:marRight w:val="0"/>
          <w:marTop w:val="0"/>
          <w:marBottom w:val="0"/>
          <w:divBdr>
            <w:top w:val="none" w:sz="0" w:space="0" w:color="auto"/>
            <w:left w:val="none" w:sz="0" w:space="0" w:color="auto"/>
            <w:bottom w:val="none" w:sz="0" w:space="0" w:color="auto"/>
            <w:right w:val="none" w:sz="0" w:space="0" w:color="auto"/>
          </w:divBdr>
        </w:div>
      </w:divsChild>
    </w:div>
    <w:div w:id="1661232072">
      <w:marLeft w:val="0"/>
      <w:marRight w:val="0"/>
      <w:marTop w:val="0"/>
      <w:marBottom w:val="0"/>
      <w:divBdr>
        <w:top w:val="none" w:sz="0" w:space="0" w:color="auto"/>
        <w:left w:val="none" w:sz="0" w:space="0" w:color="auto"/>
        <w:bottom w:val="none" w:sz="0" w:space="0" w:color="auto"/>
        <w:right w:val="none" w:sz="0" w:space="0" w:color="auto"/>
      </w:divBdr>
      <w:divsChild>
        <w:div w:id="1661232039">
          <w:marLeft w:val="864"/>
          <w:marRight w:val="0"/>
          <w:marTop w:val="0"/>
          <w:marBottom w:val="0"/>
          <w:divBdr>
            <w:top w:val="none" w:sz="0" w:space="0" w:color="auto"/>
            <w:left w:val="none" w:sz="0" w:space="0" w:color="auto"/>
            <w:bottom w:val="none" w:sz="0" w:space="0" w:color="auto"/>
            <w:right w:val="none" w:sz="0" w:space="0" w:color="auto"/>
          </w:divBdr>
        </w:div>
        <w:div w:id="1661232040">
          <w:marLeft w:val="864"/>
          <w:marRight w:val="0"/>
          <w:marTop w:val="0"/>
          <w:marBottom w:val="0"/>
          <w:divBdr>
            <w:top w:val="none" w:sz="0" w:space="0" w:color="auto"/>
            <w:left w:val="none" w:sz="0" w:space="0" w:color="auto"/>
            <w:bottom w:val="none" w:sz="0" w:space="0" w:color="auto"/>
            <w:right w:val="none" w:sz="0" w:space="0" w:color="auto"/>
          </w:divBdr>
        </w:div>
        <w:div w:id="1661232044">
          <w:marLeft w:val="864"/>
          <w:marRight w:val="0"/>
          <w:marTop w:val="0"/>
          <w:marBottom w:val="0"/>
          <w:divBdr>
            <w:top w:val="none" w:sz="0" w:space="0" w:color="auto"/>
            <w:left w:val="none" w:sz="0" w:space="0" w:color="auto"/>
            <w:bottom w:val="none" w:sz="0" w:space="0" w:color="auto"/>
            <w:right w:val="none" w:sz="0" w:space="0" w:color="auto"/>
          </w:divBdr>
        </w:div>
        <w:div w:id="1661232061">
          <w:marLeft w:val="864"/>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gaoussoug@gmail.com" TargetMode="External"/><Relationship Id="rId14" Type="http://schemas.openxmlformats.org/officeDocument/2006/relationships/hyperlink" Target="mailto:Fautrel@cta.int" TargetMode="External"/><Relationship Id="rId15" Type="http://schemas.openxmlformats.org/officeDocument/2006/relationships/hyperlink" Target="mailto:Hinzen@cta.int" TargetMode="External"/><Relationship Id="rId16" Type="http://schemas.openxmlformats.org/officeDocument/2006/relationships/hyperlink" Target="mailto:fiagan@acp.int" TargetMode="External"/><Relationship Id="rId17" Type="http://schemas.openxmlformats.org/officeDocument/2006/relationships/hyperlink" Target="mailto:carlos.aldereguia@ldrac.eu" TargetMode="External"/><Relationship Id="rId18" Type="http://schemas.openxmlformats.org/officeDocument/2006/relationships/hyperlink" Target="mailto:adapi.pescas@mail.telepac.pt" TargetMode="External"/><Relationship Id="rId19" Type="http://schemas.openxmlformats.org/officeDocument/2006/relationships/hyperlink" Target="mailto:jrfontan@opanacef.org" TargetMode="External"/><Relationship Id="rId50" Type="http://schemas.openxmlformats.org/officeDocument/2006/relationships/hyperlink" Target="mailto:Nirj.deva@europarl.europa.eu" TargetMode="External"/><Relationship Id="rId51" Type="http://schemas.openxmlformats.org/officeDocument/2006/relationships/hyperlink" Target="mailto:ulrika.ekfeldt@europarl.europa.eu" TargetMode="External"/><Relationship Id="rId52" Type="http://schemas.openxmlformats.org/officeDocument/2006/relationships/hyperlink" Target="mailto:juancarlos.pereznavas@europarl.europa.eu" TargetMode="External"/><Relationship Id="rId53" Type="http://schemas.openxmlformats.org/officeDocument/2006/relationships/hyperlink" Target="mailto:vasilios.mylonas@europarl.europa.eu" TargetMode="External"/><Relationship Id="rId54" Type="http://schemas.openxmlformats.org/officeDocument/2006/relationships/hyperlink" Target="mailto:Aranzazu.tarazona@europarl.europa.eu" TargetMode="External"/><Relationship Id="rId55" Type="http://schemas.openxmlformats.org/officeDocument/2006/relationships/hyperlink" Target="mailto:Bartolomiej.Telejko@europarl.europa.eu" TargetMode="External"/><Relationship Id="rId56" Type="http://schemas.openxmlformats.org/officeDocument/2006/relationships/hyperlink" Target="mailto:anders.mankler@foreign.ministry.se" TargetMode="External"/><Relationship Id="rId57" Type="http://schemas.openxmlformats.org/officeDocument/2006/relationships/hyperlink" Target="mailto:juan.velasco@reper.maec.es" TargetMode="External"/><Relationship Id="rId58" Type="http://schemas.openxmlformats.org/officeDocument/2006/relationships/hyperlink" Target="mailto:Jan.Lindemann@consilium.europa.eu" TargetMode="External"/><Relationship Id="rId59" Type="http://schemas.openxmlformats.org/officeDocument/2006/relationships/fontTable" Target="fontTable.xml"/><Relationship Id="rId40" Type="http://schemas.openxmlformats.org/officeDocument/2006/relationships/hyperlink" Target="mailto:Mariadoceu.patraoneves@europarl.europa.eu" TargetMode="External"/><Relationship Id="rId41" Type="http://schemas.openxmlformats.org/officeDocument/2006/relationships/hyperlink" Target="mailto:Ulrike.rodust@europarl.europa.eu" TargetMode="External"/><Relationship Id="rId42" Type="http://schemas.openxmlformats.org/officeDocument/2006/relationships/hyperlink" Target="mailto:Isabella.loevin@europarl.europa.eu" TargetMode="External"/><Relationship Id="rId43" Type="http://schemas.openxmlformats.org/officeDocument/2006/relationships/hyperlink" Target="mailto:raul.romeva@europarl.europa.eu" TargetMode="External"/><Relationship Id="rId44" Type="http://schemas.openxmlformats.org/officeDocument/2006/relationships/hyperlink" Target="mailto:ines.trepant@europarl.europa.eu" TargetMode="External"/><Relationship Id="rId45" Type="http://schemas.openxmlformats.org/officeDocument/2006/relationships/hyperlink" Target="mailto:staffan.danielsson@europarl.europa.eu" TargetMode="External"/><Relationship Id="rId46" Type="http://schemas.openxmlformats.org/officeDocument/2006/relationships/hyperlink" Target="mailto:Ulrike.rodust@europarl.europa.eu" TargetMode="External"/><Relationship Id="rId47" Type="http://schemas.openxmlformats.org/officeDocument/2006/relationships/hyperlink" Target="mailto:Perrine.orosco@europarl.europa.eu" TargetMode="External"/><Relationship Id="rId48" Type="http://schemas.openxmlformats.org/officeDocument/2006/relationships/hyperlink" Target="mailto:Sarah.deblock@europarl.europa.eu" TargetMode="External"/><Relationship Id="rId49" Type="http://schemas.openxmlformats.org/officeDocument/2006/relationships/hyperlink" Target="mailto:Duarteburguette@hotmail.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ndre.standing@transparentsea.co" TargetMode="External"/><Relationship Id="rId9" Type="http://schemas.openxmlformats.org/officeDocument/2006/relationships/hyperlink" Target="mailto:balencante@hotmail.com" TargetMode="External"/><Relationship Id="rId30" Type="http://schemas.openxmlformats.org/officeDocument/2006/relationships/hyperlink" Target="mailto:genevieve.quirk@greenpeace.org" TargetMode="External"/><Relationship Id="rId31" Type="http://schemas.openxmlformats.org/officeDocument/2006/relationships/hyperlink" Target="mailto:rschaink@evertvermeer.nl" TargetMode="External"/><Relationship Id="rId32" Type="http://schemas.openxmlformats.org/officeDocument/2006/relationships/hyperlink" Target="mailto:cp@afpl.dk" TargetMode="External"/><Relationship Id="rId33" Type="http://schemas.openxmlformats.org/officeDocument/2006/relationships/hyperlink" Target="mailto:anaid.panossian@gmail.com" TargetMode="External"/><Relationship Id="rId34" Type="http://schemas.openxmlformats.org/officeDocument/2006/relationships/hyperlink" Target="mailto:arianna.broggiato@ebcd.org" TargetMode="External"/><Relationship Id="rId35" Type="http://schemas.openxmlformats.org/officeDocument/2006/relationships/hyperlink" Target="mailto:vcoelho@seas-at-risk.org" TargetMode="External"/><Relationship Id="rId36" Type="http://schemas.openxmlformats.org/officeDocument/2006/relationships/hyperlink" Target="mailto:Stefaan.Depypere@ec.europa.eu" TargetMode="External"/><Relationship Id="rId37" Type="http://schemas.openxmlformats.org/officeDocument/2006/relationships/hyperlink" Target="mailto:isabelle.viallon@ec.europa.eu" TargetMode="External"/><Relationship Id="rId38" Type="http://schemas.openxmlformats.org/officeDocument/2006/relationships/hyperlink" Target="mailto:Ollivier.Bodin@ec.europa.eu" TargetMode="External"/><Relationship Id="rId39" Type="http://schemas.openxmlformats.org/officeDocument/2006/relationships/hyperlink" Target="mailto:Carmen.fragaestevez@europarl.europa.eu" TargetMode="External"/><Relationship Id="rId20" Type="http://schemas.openxmlformats.org/officeDocument/2006/relationships/hyperlink" Target="mailto:opagac@arrakis.es" TargetMode="External"/><Relationship Id="rId21" Type="http://schemas.openxmlformats.org/officeDocument/2006/relationships/hyperlink" Target="mailto:javiergarat@cepesca.es" TargetMode="External"/><Relationship Id="rId22" Type="http://schemas.openxmlformats.org/officeDocument/2006/relationships/hyperlink" Target="mailto:juanpablo@anabac.org" TargetMode="External"/><Relationship Id="rId23" Type="http://schemas.openxmlformats.org/officeDocument/2006/relationships/hyperlink" Target="mailto:yann.yvergniaux@gmail.com" TargetMode="External"/><Relationship Id="rId24" Type="http://schemas.openxmlformats.org/officeDocument/2006/relationships/hyperlink" Target="mailto:Bours.helene@scarlet.be" TargetMode="External"/><Relationship Id="rId25" Type="http://schemas.openxmlformats.org/officeDocument/2006/relationships/hyperlink" Target="mailto:Cffa.cape@scarlet.be" TargetMode="External"/><Relationship Id="rId26" Type="http://schemas.openxmlformats.org/officeDocument/2006/relationships/hyperlink" Target="mailto:l.spera@etf-europe.org" TargetMode="External"/><Relationship Id="rId27" Type="http://schemas.openxmlformats.org/officeDocument/2006/relationships/hyperlink" Target="mailto:fmari@eed-projects.de" TargetMode="External"/><Relationship Id="rId28" Type="http://schemas.openxmlformats.org/officeDocument/2006/relationships/hyperlink" Target="mailto:andrea.mueller-frank@eed.de" TargetMode="External"/><Relationship Id="rId29" Type="http://schemas.openxmlformats.org/officeDocument/2006/relationships/hyperlink" Target="mailto:aipce@agep.be" TargetMode="External"/><Relationship Id="rId60" Type="http://schemas.openxmlformats.org/officeDocument/2006/relationships/theme" Target="theme/theme1.xml"/><Relationship Id="rId10" Type="http://schemas.openxmlformats.org/officeDocument/2006/relationships/hyperlink" Target="mailto:Ahmed.Senhoury@iucn.org" TargetMode="External"/><Relationship Id="rId11" Type="http://schemas.openxmlformats.org/officeDocument/2006/relationships/hyperlink" Target="mailto:tafsirth@yahoo.fr" TargetMode="External"/><Relationship Id="rId12" Type="http://schemas.openxmlformats.org/officeDocument/2006/relationships/hyperlink" Target="mailto:oumar.sy@iuc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2809</Words>
  <Characters>16017</Characters>
  <Application>Microsoft Macintosh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The reform of the EU Common Fisheries Policy: </vt:lpstr>
    </vt:vector>
  </TitlesOfParts>
  <Company/>
  <LinksUpToDate>false</LinksUpToDate>
  <CharactersWithSpaces>18789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reform of the EU Common Fisheries Policy: </dc:title>
  <dc:subject/>
  <dc:creator>Helene Bours</dc:creator>
  <cp:keywords/>
  <dc:description/>
  <cp:lastModifiedBy>Andre Standing </cp:lastModifiedBy>
  <cp:revision>2</cp:revision>
  <dcterms:created xsi:type="dcterms:W3CDTF">2013-11-02T09:41:00Z</dcterms:created>
  <dcterms:modified xsi:type="dcterms:W3CDTF">2013-11-02T09:41:00Z</dcterms:modified>
</cp:coreProperties>
</file>